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37" w:rsidRPr="004F6F2A" w:rsidRDefault="002C0F5C">
      <w:pPr>
        <w:spacing w:before="82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MEDICINA DOJENJA</w:t>
      </w:r>
    </w:p>
    <w:p w:rsidR="00572C37" w:rsidRPr="004F6F2A" w:rsidRDefault="002C0F5C">
      <w:pPr>
        <w:spacing w:line="179" w:lineRule="exact"/>
        <w:ind w:left="115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Izdanje</w:t>
      </w:r>
      <w:r w:rsidR="000377DF" w:rsidRPr="004F6F2A">
        <w:rPr>
          <w:rFonts w:ascii="Times New Roman" w:eastAsia="Arial" w:hAnsi="Times New Roman" w:cs="Times New Roman"/>
          <w:spacing w:val="1"/>
          <w:sz w:val="16"/>
          <w:szCs w:val="16"/>
          <w:lang w:val="hr-HR"/>
        </w:rPr>
        <w:t xml:space="preserve"> </w:t>
      </w:r>
      <w:r w:rsidR="000377DF" w:rsidRPr="004F6F2A">
        <w:rPr>
          <w:rFonts w:ascii="Times New Roman" w:eastAsia="Arial" w:hAnsi="Times New Roman" w:cs="Times New Roman"/>
          <w:sz w:val="16"/>
          <w:szCs w:val="16"/>
          <w:lang w:val="hr-HR"/>
        </w:rPr>
        <w:t>10,</w:t>
      </w:r>
      <w:r w:rsidR="000377DF" w:rsidRPr="004F6F2A">
        <w:rPr>
          <w:rFonts w:ascii="Times New Roman" w:eastAsia="Arial" w:hAnsi="Times New Roman" w:cs="Times New Roman"/>
          <w:spacing w:val="3"/>
          <w:sz w:val="16"/>
          <w:szCs w:val="1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 xml:space="preserve">Broj </w:t>
      </w:r>
      <w:r w:rsidR="000377DF" w:rsidRPr="004F6F2A">
        <w:rPr>
          <w:rFonts w:ascii="Times New Roman" w:eastAsia="Arial" w:hAnsi="Times New Roman" w:cs="Times New Roman"/>
          <w:sz w:val="16"/>
          <w:szCs w:val="16"/>
          <w:lang w:val="hr-HR"/>
        </w:rPr>
        <w:t>1,</w:t>
      </w:r>
      <w:r w:rsidR="000377DF" w:rsidRPr="004F6F2A">
        <w:rPr>
          <w:rFonts w:ascii="Times New Roman" w:eastAsia="Arial" w:hAnsi="Times New Roman" w:cs="Times New Roman"/>
          <w:spacing w:val="3"/>
          <w:sz w:val="16"/>
          <w:szCs w:val="16"/>
          <w:lang w:val="hr-HR"/>
        </w:rPr>
        <w:t xml:space="preserve"> </w:t>
      </w:r>
      <w:r w:rsidR="000377DF" w:rsidRPr="004F6F2A">
        <w:rPr>
          <w:rFonts w:ascii="Times New Roman" w:eastAsia="Arial" w:hAnsi="Times New Roman" w:cs="Times New Roman"/>
          <w:sz w:val="16"/>
          <w:szCs w:val="16"/>
          <w:lang w:val="hr-HR"/>
        </w:rPr>
        <w:t>2015</w:t>
      </w:r>
    </w:p>
    <w:p w:rsidR="00572C37" w:rsidRPr="004F6F2A" w:rsidRDefault="000377DF">
      <w:pPr>
        <w:spacing w:before="1" w:line="180" w:lineRule="exact"/>
        <w:ind w:left="115" w:right="120"/>
        <w:rPr>
          <w:rFonts w:ascii="Times New Roman" w:eastAsia="Arial" w:hAnsi="Times New Roman" w:cs="Times New Roman"/>
          <w:sz w:val="16"/>
          <w:szCs w:val="16"/>
          <w:lang w:val="hr-HR"/>
        </w:rPr>
      </w:pPr>
      <w:r w:rsidRPr="004F6F2A">
        <w:rPr>
          <w:rFonts w:ascii="Times New Roman" w:eastAsia="Times New Roman" w:hAnsi="Times New Roman" w:cs="Times New Roman"/>
          <w:w w:val="240"/>
          <w:sz w:val="16"/>
          <w:szCs w:val="16"/>
          <w:lang w:val="hr-HR"/>
        </w:rPr>
        <w:t>ª</w:t>
      </w:r>
      <w:r w:rsidRPr="004F6F2A">
        <w:rPr>
          <w:rFonts w:ascii="Times New Roman" w:eastAsia="Times New Roman" w:hAnsi="Times New Roman" w:cs="Times New Roman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Mary</w:t>
      </w:r>
      <w:proofErr w:type="spellEnd"/>
      <w:r w:rsidRPr="004F6F2A">
        <w:rPr>
          <w:rFonts w:ascii="Times New Roman" w:eastAsia="Arial" w:hAnsi="Times New Roman" w:cs="Times New Roman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Ann</w:t>
      </w:r>
      <w:proofErr w:type="spellEnd"/>
      <w:r w:rsidRPr="004F6F2A">
        <w:rPr>
          <w:rFonts w:ascii="Times New Roman" w:eastAsia="Arial" w:hAnsi="Times New Roman" w:cs="Times New Roman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Liebert</w:t>
      </w:r>
      <w:proofErr w:type="spellEnd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,</w:t>
      </w:r>
      <w:r w:rsidRPr="004F6F2A">
        <w:rPr>
          <w:rFonts w:ascii="Times New Roman" w:eastAsia="Arial" w:hAnsi="Times New Roman" w:cs="Times New Roman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Inc</w:t>
      </w:r>
      <w:proofErr w:type="spellEnd"/>
      <w:r w:rsidRPr="004F6F2A">
        <w:rPr>
          <w:rFonts w:ascii="Times New Roman" w:eastAsia="Arial" w:hAnsi="Times New Roman" w:cs="Times New Roman"/>
          <w:w w:val="110"/>
          <w:sz w:val="16"/>
          <w:szCs w:val="16"/>
          <w:lang w:val="hr-HR"/>
        </w:rPr>
        <w:t>.</w:t>
      </w:r>
      <w:r w:rsidRPr="004F6F2A">
        <w:rPr>
          <w:rFonts w:ascii="Times New Roman" w:eastAsia="Arial" w:hAnsi="Times New Roman" w:cs="Times New Roman"/>
          <w:w w:val="99"/>
          <w:sz w:val="16"/>
          <w:szCs w:val="1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DOI:</w:t>
      </w:r>
      <w:r w:rsidRPr="004F6F2A">
        <w:rPr>
          <w:rFonts w:ascii="Times New Roman" w:eastAsia="Arial" w:hAnsi="Times New Roman" w:cs="Times New Roman"/>
          <w:spacing w:val="-15"/>
          <w:sz w:val="16"/>
          <w:szCs w:val="1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10.1089/bf</w:t>
      </w:r>
      <w:r w:rsidRPr="004F6F2A">
        <w:rPr>
          <w:rFonts w:ascii="Times New Roman" w:eastAsia="Arial" w:hAnsi="Times New Roman" w:cs="Times New Roman"/>
          <w:spacing w:val="-3"/>
          <w:sz w:val="16"/>
          <w:szCs w:val="16"/>
          <w:lang w:val="hr-HR"/>
        </w:rPr>
        <w:t>m</w:t>
      </w: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.2015.99</w:t>
      </w:r>
      <w:r w:rsidRPr="004F6F2A">
        <w:rPr>
          <w:rFonts w:ascii="Times New Roman" w:eastAsia="Arial" w:hAnsi="Times New Roman" w:cs="Times New Roman"/>
          <w:spacing w:val="-3"/>
          <w:sz w:val="16"/>
          <w:szCs w:val="16"/>
          <w:lang w:val="hr-HR"/>
        </w:rPr>
        <w:t>9</w:t>
      </w:r>
      <w:r w:rsidRPr="004F6F2A">
        <w:rPr>
          <w:rFonts w:ascii="Times New Roman" w:eastAsia="Arial" w:hAnsi="Times New Roman" w:cs="Times New Roman"/>
          <w:sz w:val="16"/>
          <w:szCs w:val="16"/>
          <w:lang w:val="hr-HR"/>
        </w:rPr>
        <w:t>9</w:t>
      </w:r>
    </w:p>
    <w:p w:rsidR="00572C37" w:rsidRPr="004F6F2A" w:rsidRDefault="000377DF">
      <w:pPr>
        <w:spacing w:before="55"/>
        <w:ind w:left="115"/>
        <w:rPr>
          <w:rFonts w:ascii="Times New Roman" w:eastAsia="Arial" w:hAnsi="Times New Roman" w:cs="Times New Roman"/>
          <w:sz w:val="30"/>
          <w:szCs w:val="30"/>
          <w:lang w:val="hr-HR"/>
        </w:rPr>
      </w:pPr>
      <w:r w:rsidRPr="004F6F2A">
        <w:rPr>
          <w:rFonts w:ascii="Times New Roman" w:hAnsi="Times New Roman" w:cs="Times New Roman"/>
          <w:w w:val="105"/>
          <w:lang w:val="hr-HR"/>
        </w:rPr>
        <w:br w:type="column"/>
      </w:r>
      <w:r w:rsidRPr="004F6F2A">
        <w:rPr>
          <w:rFonts w:ascii="Times New Roman" w:eastAsia="Arial" w:hAnsi="Times New Roman" w:cs="Times New Roman"/>
          <w:w w:val="105"/>
          <w:sz w:val="30"/>
          <w:szCs w:val="30"/>
          <w:lang w:val="hr-HR"/>
        </w:rPr>
        <w:lastRenderedPageBreak/>
        <w:t>ABM</w:t>
      </w:r>
      <w:r w:rsidRPr="004F6F2A">
        <w:rPr>
          <w:rFonts w:ascii="Times New Roman" w:eastAsia="Arial" w:hAnsi="Times New Roman" w:cs="Times New Roman"/>
          <w:spacing w:val="32"/>
          <w:w w:val="105"/>
          <w:sz w:val="30"/>
          <w:szCs w:val="30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w w:val="105"/>
          <w:sz w:val="30"/>
          <w:szCs w:val="30"/>
          <w:lang w:val="hr-HR"/>
        </w:rPr>
        <w:t>Proto</w:t>
      </w:r>
      <w:r w:rsidRPr="004F6F2A">
        <w:rPr>
          <w:rFonts w:ascii="Times New Roman" w:eastAsia="Arial" w:hAnsi="Times New Roman" w:cs="Times New Roman"/>
          <w:spacing w:val="1"/>
          <w:w w:val="105"/>
          <w:sz w:val="30"/>
          <w:szCs w:val="30"/>
          <w:lang w:val="hr-HR"/>
        </w:rPr>
        <w:t>kol</w:t>
      </w:r>
    </w:p>
    <w:p w:rsidR="00572C37" w:rsidRPr="004F6F2A" w:rsidRDefault="00572C37">
      <w:pPr>
        <w:rPr>
          <w:rFonts w:ascii="Times New Roman" w:eastAsia="Arial" w:hAnsi="Times New Roman" w:cs="Times New Roman"/>
          <w:sz w:val="30"/>
          <w:szCs w:val="30"/>
          <w:lang w:val="hr-HR"/>
        </w:rPr>
        <w:sectPr w:rsidR="00572C37" w:rsidRPr="004F6F2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289" w:space="5542"/>
            <w:col w:w="2209"/>
          </w:cols>
        </w:sect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20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0377DF">
      <w:pPr>
        <w:spacing w:before="61" w:line="398" w:lineRule="exact"/>
        <w:ind w:left="949" w:right="955" w:firstLine="1923"/>
        <w:rPr>
          <w:rFonts w:ascii="Times New Roman" w:eastAsia="Arial" w:hAnsi="Times New Roman" w:cs="Times New Roman"/>
          <w:sz w:val="36"/>
          <w:szCs w:val="36"/>
          <w:lang w:val="hr-HR"/>
        </w:rPr>
      </w:pP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ABM</w:t>
      </w:r>
      <w:r w:rsidRPr="004F6F2A">
        <w:rPr>
          <w:rFonts w:ascii="Times New Roman" w:eastAsia="Arial" w:hAnsi="Times New Roman" w:cs="Times New Roman"/>
          <w:spacing w:val="2"/>
          <w:sz w:val="36"/>
          <w:szCs w:val="3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Klinički Protokol</w:t>
      </w:r>
      <w:r w:rsidRPr="004F6F2A">
        <w:rPr>
          <w:rFonts w:ascii="Times New Roman" w:eastAsia="Arial" w:hAnsi="Times New Roman" w:cs="Times New Roman"/>
          <w:spacing w:val="3"/>
          <w:sz w:val="36"/>
          <w:szCs w:val="3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#13:</w:t>
      </w:r>
      <w:r w:rsidRPr="004F6F2A">
        <w:rPr>
          <w:rFonts w:ascii="Times New Roman" w:eastAsia="Arial" w:hAnsi="Times New Roman" w:cs="Times New Roman"/>
          <w:w w:val="99"/>
          <w:sz w:val="36"/>
          <w:szCs w:val="3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Kontracepcija za vrijeme dojenja,</w:t>
      </w:r>
      <w:r w:rsidRPr="004F6F2A">
        <w:rPr>
          <w:rFonts w:ascii="Times New Roman" w:eastAsia="Arial" w:hAnsi="Times New Roman" w:cs="Times New Roman"/>
          <w:spacing w:val="-4"/>
          <w:sz w:val="36"/>
          <w:szCs w:val="3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Izmijenjeno</w:t>
      </w:r>
      <w:r w:rsidRPr="004F6F2A">
        <w:rPr>
          <w:rFonts w:ascii="Times New Roman" w:eastAsia="Arial" w:hAnsi="Times New Roman" w:cs="Times New Roman"/>
          <w:spacing w:val="-5"/>
          <w:sz w:val="36"/>
          <w:szCs w:val="36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36"/>
          <w:szCs w:val="36"/>
          <w:lang w:val="hr-HR"/>
        </w:rPr>
        <w:t>2015</w:t>
      </w:r>
    </w:p>
    <w:p w:rsidR="00572C37" w:rsidRPr="004F6F2A" w:rsidRDefault="00572C37">
      <w:pPr>
        <w:spacing w:before="5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0377DF">
      <w:pPr>
        <w:ind w:left="1450"/>
        <w:rPr>
          <w:rFonts w:ascii="Times New Roman" w:eastAsia="Arial" w:hAnsi="Times New Roman" w:cs="Times New Roman"/>
          <w:sz w:val="20"/>
          <w:szCs w:val="20"/>
          <w:lang w:val="hr-HR"/>
        </w:rPr>
      </w:pPr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Pa</w:t>
      </w:r>
      <w:r w:rsidRPr="004F6F2A">
        <w:rPr>
          <w:rFonts w:ascii="Times New Roman" w:eastAsia="Arial" w:hAnsi="Times New Roman" w:cs="Times New Roman"/>
          <w:spacing w:val="1"/>
          <w:sz w:val="20"/>
          <w:szCs w:val="20"/>
          <w:lang w:val="hr-HR"/>
        </w:rPr>
        <w:t>m</w:t>
      </w:r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ela</w:t>
      </w:r>
      <w:r w:rsidRPr="004F6F2A">
        <w:rPr>
          <w:rFonts w:ascii="Times New Roman" w:eastAsia="Arial" w:hAnsi="Times New Roman" w:cs="Times New Roman"/>
          <w:spacing w:val="8"/>
          <w:sz w:val="20"/>
          <w:szCs w:val="20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Be</w:t>
      </w:r>
      <w:r w:rsidRPr="004F6F2A">
        <w:rPr>
          <w:rFonts w:ascii="Times New Roman" w:eastAsia="Arial" w:hAnsi="Times New Roman" w:cs="Times New Roman"/>
          <w:spacing w:val="1"/>
          <w:sz w:val="20"/>
          <w:szCs w:val="20"/>
          <w:lang w:val="hr-HR"/>
        </w:rPr>
        <w:t>r</w:t>
      </w:r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ens</w:t>
      </w:r>
      <w:proofErr w:type="spellEnd"/>
      <w:r w:rsidRPr="004F6F2A">
        <w:rPr>
          <w:rFonts w:ascii="Times New Roman" w:eastAsia="Arial" w:hAnsi="Times New Roman" w:cs="Times New Roman"/>
          <w:spacing w:val="-46"/>
          <w:sz w:val="20"/>
          <w:szCs w:val="20"/>
          <w:lang w:val="hr-HR"/>
        </w:rPr>
        <w:t>,</w:t>
      </w:r>
      <w:r w:rsidRPr="004F6F2A">
        <w:rPr>
          <w:rFonts w:ascii="Times New Roman" w:eastAsia="Arial" w:hAnsi="Times New Roman" w:cs="Times New Roman"/>
          <w:position w:val="9"/>
          <w:sz w:val="13"/>
          <w:szCs w:val="13"/>
          <w:lang w:val="hr-HR"/>
        </w:rPr>
        <w:t>1</w:t>
      </w:r>
      <w:r w:rsidRPr="004F6F2A">
        <w:rPr>
          <w:rFonts w:ascii="Times New Roman" w:eastAsia="Arial" w:hAnsi="Times New Roman" w:cs="Times New Roman"/>
          <w:spacing w:val="28"/>
          <w:position w:val="9"/>
          <w:sz w:val="13"/>
          <w:szCs w:val="13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Miriam</w:t>
      </w:r>
      <w:proofErr w:type="spellEnd"/>
      <w:r w:rsidRPr="004F6F2A">
        <w:rPr>
          <w:rFonts w:ascii="Times New Roman" w:eastAsia="Arial" w:hAnsi="Times New Roman" w:cs="Times New Roman"/>
          <w:spacing w:val="10"/>
          <w:sz w:val="20"/>
          <w:szCs w:val="20"/>
          <w:lang w:val="hr-HR"/>
        </w:rPr>
        <w:t xml:space="preserve"> </w:t>
      </w:r>
      <w:proofErr w:type="spellStart"/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Labbok</w:t>
      </w:r>
      <w:proofErr w:type="spellEnd"/>
      <w:r w:rsidRPr="004F6F2A">
        <w:rPr>
          <w:rFonts w:ascii="Times New Roman" w:eastAsia="Arial" w:hAnsi="Times New Roman" w:cs="Times New Roman"/>
          <w:spacing w:val="15"/>
          <w:sz w:val="20"/>
          <w:szCs w:val="20"/>
          <w:lang w:val="hr-HR"/>
        </w:rPr>
        <w:t>,</w:t>
      </w:r>
      <w:r w:rsidRPr="004F6F2A">
        <w:rPr>
          <w:rFonts w:ascii="Times New Roman" w:eastAsia="Arial" w:hAnsi="Times New Roman" w:cs="Times New Roman"/>
          <w:position w:val="9"/>
          <w:sz w:val="13"/>
          <w:szCs w:val="13"/>
          <w:lang w:val="hr-HR"/>
        </w:rPr>
        <w:t>2</w:t>
      </w:r>
      <w:r w:rsidRPr="004F6F2A">
        <w:rPr>
          <w:rFonts w:ascii="Times New Roman" w:eastAsia="Arial" w:hAnsi="Times New Roman" w:cs="Times New Roman"/>
          <w:spacing w:val="28"/>
          <w:position w:val="9"/>
          <w:sz w:val="13"/>
          <w:szCs w:val="13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i</w:t>
      </w:r>
      <w:r w:rsidRPr="004F6F2A">
        <w:rPr>
          <w:rFonts w:ascii="Times New Roman" w:eastAsia="Arial" w:hAnsi="Times New Roman" w:cs="Times New Roman"/>
          <w:spacing w:val="9"/>
          <w:sz w:val="20"/>
          <w:szCs w:val="20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20"/>
          <w:szCs w:val="20"/>
          <w:lang w:val="hr-HR"/>
        </w:rPr>
        <w:t>Akademija medicine dojenja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2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0E26C6" w:rsidRPr="004F6F2A" w:rsidRDefault="000E26C6" w:rsidP="000E26C6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 w:rsidRPr="004F6F2A">
        <w:rPr>
          <w:rFonts w:ascii="Times New Roman" w:eastAsia="Calibri" w:hAnsi="Times New Roman" w:cs="Times New Roman"/>
          <w:i/>
        </w:rPr>
        <w:t>Sred</w:t>
      </w:r>
      <w:r w:rsidRPr="004F6F2A">
        <w:rPr>
          <w:rFonts w:ascii="Times New Roman" w:eastAsia="Calibri" w:hAnsi="Times New Roman" w:cs="Times New Roman"/>
          <w:i/>
          <w:spacing w:val="-2"/>
        </w:rPr>
        <w:t>i</w:t>
      </w:r>
      <w:r w:rsidRPr="004F6F2A">
        <w:rPr>
          <w:rFonts w:ascii="Times New Roman" w:eastAsia="Calibri" w:hAnsi="Times New Roman" w:cs="Times New Roman"/>
          <w:i/>
        </w:rPr>
        <w:t>šnji</w:t>
      </w:r>
      <w:proofErr w:type="spellEnd"/>
      <w:r w:rsidRPr="004F6F2A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ci</w:t>
      </w:r>
      <w:r w:rsidRPr="004F6F2A">
        <w:rPr>
          <w:rFonts w:ascii="Times New Roman" w:eastAsia="Calibri" w:hAnsi="Times New Roman" w:cs="Times New Roman"/>
          <w:i/>
          <w:spacing w:val="-1"/>
        </w:rPr>
        <w:t>l</w:t>
      </w:r>
      <w:r w:rsidRPr="004F6F2A">
        <w:rPr>
          <w:rFonts w:ascii="Times New Roman" w:eastAsia="Calibri" w:hAnsi="Times New Roman" w:cs="Times New Roman"/>
          <w:i/>
        </w:rPr>
        <w:t>j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Ak</w:t>
      </w:r>
      <w:r w:rsidRPr="004F6F2A">
        <w:rPr>
          <w:rFonts w:ascii="Times New Roman" w:eastAsia="Calibri" w:hAnsi="Times New Roman" w:cs="Times New Roman"/>
          <w:i/>
          <w:spacing w:val="-1"/>
        </w:rPr>
        <w:t>ad</w:t>
      </w:r>
      <w:r w:rsidRPr="004F6F2A">
        <w:rPr>
          <w:rFonts w:ascii="Times New Roman" w:eastAsia="Calibri" w:hAnsi="Times New Roman" w:cs="Times New Roman"/>
          <w:i/>
          <w:spacing w:val="-3"/>
        </w:rPr>
        <w:t>e</w:t>
      </w:r>
      <w:r w:rsidRPr="004F6F2A">
        <w:rPr>
          <w:rFonts w:ascii="Times New Roman" w:eastAsia="Calibri" w:hAnsi="Times New Roman" w:cs="Times New Roman"/>
          <w:i/>
        </w:rPr>
        <w:t>mije</w:t>
      </w:r>
      <w:proofErr w:type="spellEnd"/>
      <w:r w:rsidRPr="004F6F2A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4F6F2A">
        <w:rPr>
          <w:rFonts w:ascii="Times New Roman" w:eastAsia="Calibri" w:hAnsi="Times New Roman" w:cs="Times New Roman"/>
          <w:i/>
        </w:rPr>
        <w:t>m</w:t>
      </w:r>
      <w:r w:rsidRPr="004F6F2A">
        <w:rPr>
          <w:rFonts w:ascii="Times New Roman" w:eastAsia="Calibri" w:hAnsi="Times New Roman" w:cs="Times New Roman"/>
          <w:i/>
          <w:spacing w:val="-2"/>
        </w:rPr>
        <w:t>e</w:t>
      </w:r>
      <w:r w:rsidRPr="004F6F2A">
        <w:rPr>
          <w:rFonts w:ascii="Times New Roman" w:eastAsia="Calibri" w:hAnsi="Times New Roman" w:cs="Times New Roman"/>
          <w:i/>
          <w:spacing w:val="-1"/>
        </w:rPr>
        <w:t>d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c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n</w:t>
      </w:r>
      <w:r w:rsidRPr="004F6F2A">
        <w:rPr>
          <w:rFonts w:ascii="Times New Roman" w:eastAsia="Calibri" w:hAnsi="Times New Roman" w:cs="Times New Roman"/>
          <w:i/>
        </w:rPr>
        <w:t xml:space="preserve">e </w:t>
      </w:r>
      <w:proofErr w:type="spellStart"/>
      <w:r w:rsidRPr="004F6F2A">
        <w:rPr>
          <w:rFonts w:ascii="Times New Roman" w:eastAsia="Calibri" w:hAnsi="Times New Roman" w:cs="Times New Roman"/>
          <w:i/>
        </w:rPr>
        <w:t>doje</w:t>
      </w:r>
      <w:r w:rsidRPr="004F6F2A">
        <w:rPr>
          <w:rFonts w:ascii="Times New Roman" w:eastAsia="Calibri" w:hAnsi="Times New Roman" w:cs="Times New Roman"/>
          <w:i/>
          <w:spacing w:val="-2"/>
        </w:rPr>
        <w:t>n</w:t>
      </w:r>
      <w:r w:rsidRPr="004F6F2A">
        <w:rPr>
          <w:rFonts w:ascii="Times New Roman" w:eastAsia="Calibri" w:hAnsi="Times New Roman" w:cs="Times New Roman"/>
          <w:i/>
        </w:rPr>
        <w:t>ja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su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kl</w:t>
      </w:r>
      <w:r w:rsidRPr="004F6F2A">
        <w:rPr>
          <w:rFonts w:ascii="Times New Roman" w:eastAsia="Calibri" w:hAnsi="Times New Roman" w:cs="Times New Roman"/>
          <w:i/>
          <w:spacing w:val="-1"/>
        </w:rPr>
        <w:t>in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č</w:t>
      </w:r>
      <w:r w:rsidRPr="004F6F2A">
        <w:rPr>
          <w:rFonts w:ascii="Times New Roman" w:eastAsia="Calibri" w:hAnsi="Times New Roman" w:cs="Times New Roman"/>
          <w:i/>
        </w:rPr>
        <w:t>ki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3"/>
        </w:rPr>
        <w:t>p</w:t>
      </w:r>
      <w:r w:rsidRPr="004F6F2A">
        <w:rPr>
          <w:rFonts w:ascii="Times New Roman" w:eastAsia="Calibri" w:hAnsi="Times New Roman" w:cs="Times New Roman"/>
          <w:i/>
          <w:spacing w:val="-2"/>
        </w:rPr>
        <w:t>r</w:t>
      </w:r>
      <w:r w:rsidRPr="004F6F2A">
        <w:rPr>
          <w:rFonts w:ascii="Times New Roman" w:eastAsia="Calibri" w:hAnsi="Times New Roman" w:cs="Times New Roman"/>
          <w:i/>
        </w:rPr>
        <w:t>otoko</w:t>
      </w:r>
      <w:r w:rsidRPr="004F6F2A">
        <w:rPr>
          <w:rFonts w:ascii="Times New Roman" w:eastAsia="Calibri" w:hAnsi="Times New Roman" w:cs="Times New Roman"/>
          <w:i/>
          <w:spacing w:val="-2"/>
        </w:rPr>
        <w:t>l</w:t>
      </w:r>
      <w:r w:rsidRPr="004F6F2A">
        <w:rPr>
          <w:rFonts w:ascii="Times New Roman" w:eastAsia="Calibri" w:hAnsi="Times New Roman" w:cs="Times New Roman"/>
          <w:i/>
        </w:rPr>
        <w:t>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koji</w:t>
      </w:r>
      <w:proofErr w:type="spellEnd"/>
      <w:r w:rsidRPr="004F6F2A">
        <w:rPr>
          <w:rFonts w:ascii="Times New Roman" w:eastAsia="Calibri" w:hAnsi="Times New Roman" w:cs="Times New Roman"/>
          <w:i/>
          <w:spacing w:val="-3"/>
        </w:rPr>
        <w:t xml:space="preserve"> </w:t>
      </w:r>
      <w:r w:rsidRPr="004F6F2A">
        <w:rPr>
          <w:rFonts w:ascii="Times New Roman" w:eastAsia="Calibri" w:hAnsi="Times New Roman" w:cs="Times New Roman"/>
          <w:i/>
        </w:rPr>
        <w:t>se</w:t>
      </w:r>
      <w:r w:rsidRPr="004F6F2A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z</w:t>
      </w:r>
      <w:r w:rsidRPr="004F6F2A">
        <w:rPr>
          <w:rFonts w:ascii="Times New Roman" w:eastAsia="Calibri" w:hAnsi="Times New Roman" w:cs="Times New Roman"/>
          <w:i/>
        </w:rPr>
        <w:t>r</w:t>
      </w:r>
      <w:r w:rsidRPr="004F6F2A">
        <w:rPr>
          <w:rFonts w:ascii="Times New Roman" w:eastAsia="Calibri" w:hAnsi="Times New Roman" w:cs="Times New Roman"/>
          <w:i/>
          <w:spacing w:val="-4"/>
        </w:rPr>
        <w:t>a</w:t>
      </w:r>
      <w:r w:rsidRPr="004F6F2A">
        <w:rPr>
          <w:rFonts w:ascii="Times New Roman" w:eastAsia="Calibri" w:hAnsi="Times New Roman" w:cs="Times New Roman"/>
          <w:i/>
        </w:rPr>
        <w:t>đ</w:t>
      </w:r>
      <w:r w:rsidRPr="004F6F2A">
        <w:rPr>
          <w:rFonts w:ascii="Times New Roman" w:eastAsia="Calibri" w:hAnsi="Times New Roman" w:cs="Times New Roman"/>
          <w:i/>
          <w:spacing w:val="-1"/>
        </w:rPr>
        <w:t>u</w:t>
      </w:r>
      <w:r w:rsidRPr="004F6F2A">
        <w:rPr>
          <w:rFonts w:ascii="Times New Roman" w:eastAsia="Calibri" w:hAnsi="Times New Roman" w:cs="Times New Roman"/>
          <w:i/>
        </w:rPr>
        <w:t>ju</w:t>
      </w:r>
      <w:proofErr w:type="spellEnd"/>
      <w:r w:rsidRPr="004F6F2A"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1"/>
        </w:rPr>
        <w:t>z</w:t>
      </w:r>
      <w:r w:rsidRPr="004F6F2A">
        <w:rPr>
          <w:rFonts w:ascii="Times New Roman" w:eastAsia="Calibri" w:hAnsi="Times New Roman" w:cs="Times New Roman"/>
          <w:i/>
        </w:rPr>
        <w:t>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1"/>
        </w:rPr>
        <w:t>r</w:t>
      </w:r>
      <w:r w:rsidRPr="004F6F2A">
        <w:rPr>
          <w:rFonts w:ascii="Times New Roman" w:eastAsia="Calibri" w:hAnsi="Times New Roman" w:cs="Times New Roman"/>
          <w:i/>
          <w:spacing w:val="-3"/>
        </w:rPr>
        <w:t>j</w:t>
      </w:r>
      <w:r w:rsidRPr="004F6F2A">
        <w:rPr>
          <w:rFonts w:ascii="Times New Roman" w:eastAsia="Calibri" w:hAnsi="Times New Roman" w:cs="Times New Roman"/>
          <w:i/>
        </w:rPr>
        <w:t>ešav</w:t>
      </w:r>
      <w:r w:rsidRPr="004F6F2A">
        <w:rPr>
          <w:rFonts w:ascii="Times New Roman" w:eastAsia="Calibri" w:hAnsi="Times New Roman" w:cs="Times New Roman"/>
          <w:i/>
          <w:spacing w:val="-1"/>
        </w:rPr>
        <w:t>an</w:t>
      </w:r>
      <w:r w:rsidRPr="004F6F2A">
        <w:rPr>
          <w:rFonts w:ascii="Times New Roman" w:eastAsia="Calibri" w:hAnsi="Times New Roman" w:cs="Times New Roman"/>
          <w:i/>
        </w:rPr>
        <w:t>je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uo</w:t>
      </w:r>
      <w:r w:rsidRPr="004F6F2A">
        <w:rPr>
          <w:rFonts w:ascii="Times New Roman" w:eastAsia="Calibri" w:hAnsi="Times New Roman" w:cs="Times New Roman"/>
          <w:i/>
          <w:spacing w:val="-2"/>
        </w:rPr>
        <w:t>b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č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jen</w:t>
      </w:r>
      <w:r w:rsidRPr="004F6F2A">
        <w:rPr>
          <w:rFonts w:ascii="Times New Roman" w:eastAsia="Calibri" w:hAnsi="Times New Roman" w:cs="Times New Roman"/>
          <w:i/>
          <w:spacing w:val="-1"/>
        </w:rPr>
        <w:t>i</w:t>
      </w:r>
      <w:r w:rsidRPr="004F6F2A">
        <w:rPr>
          <w:rFonts w:ascii="Times New Roman" w:eastAsia="Calibri" w:hAnsi="Times New Roman" w:cs="Times New Roman"/>
          <w:i/>
        </w:rPr>
        <w:t>h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medi</w:t>
      </w:r>
      <w:r w:rsidRPr="004F6F2A">
        <w:rPr>
          <w:rFonts w:ascii="Times New Roman" w:eastAsia="Calibri" w:hAnsi="Times New Roman" w:cs="Times New Roman"/>
          <w:i/>
          <w:spacing w:val="-2"/>
        </w:rPr>
        <w:t>c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n</w:t>
      </w:r>
      <w:r w:rsidRPr="004F6F2A">
        <w:rPr>
          <w:rFonts w:ascii="Times New Roman" w:eastAsia="Calibri" w:hAnsi="Times New Roman" w:cs="Times New Roman"/>
          <w:i/>
        </w:rPr>
        <w:t>skih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pro</w:t>
      </w:r>
      <w:r w:rsidRPr="004F6F2A">
        <w:rPr>
          <w:rFonts w:ascii="Times New Roman" w:eastAsia="Calibri" w:hAnsi="Times New Roman" w:cs="Times New Roman"/>
          <w:i/>
          <w:spacing w:val="-2"/>
        </w:rPr>
        <w:t>b</w:t>
      </w:r>
      <w:r w:rsidRPr="004F6F2A">
        <w:rPr>
          <w:rFonts w:ascii="Times New Roman" w:eastAsia="Calibri" w:hAnsi="Times New Roman" w:cs="Times New Roman"/>
          <w:i/>
        </w:rPr>
        <w:t>l</w:t>
      </w:r>
      <w:r w:rsidRPr="004F6F2A">
        <w:rPr>
          <w:rFonts w:ascii="Times New Roman" w:eastAsia="Calibri" w:hAnsi="Times New Roman" w:cs="Times New Roman"/>
          <w:i/>
          <w:spacing w:val="-3"/>
        </w:rPr>
        <w:t>e</w:t>
      </w:r>
      <w:r w:rsidRPr="004F6F2A">
        <w:rPr>
          <w:rFonts w:ascii="Times New Roman" w:eastAsia="Calibri" w:hAnsi="Times New Roman" w:cs="Times New Roman"/>
          <w:i/>
        </w:rPr>
        <w:t>ma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koji</w:t>
      </w:r>
      <w:proofErr w:type="spellEnd"/>
      <w:r w:rsidRPr="004F6F2A"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mogu</w:t>
      </w:r>
      <w:proofErr w:type="spellEnd"/>
      <w:r w:rsidRPr="004F6F2A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utjec</w:t>
      </w:r>
      <w:r w:rsidRPr="004F6F2A">
        <w:rPr>
          <w:rFonts w:ascii="Times New Roman" w:eastAsia="Calibri" w:hAnsi="Times New Roman" w:cs="Times New Roman"/>
          <w:i/>
          <w:spacing w:val="-2"/>
        </w:rPr>
        <w:t>a</w:t>
      </w:r>
      <w:r w:rsidRPr="004F6F2A">
        <w:rPr>
          <w:rFonts w:ascii="Times New Roman" w:eastAsia="Calibri" w:hAnsi="Times New Roman" w:cs="Times New Roman"/>
          <w:i/>
        </w:rPr>
        <w:t>ti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 w:rsidRPr="004F6F2A"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uspj</w:t>
      </w:r>
      <w:r w:rsidRPr="004F6F2A">
        <w:rPr>
          <w:rFonts w:ascii="Times New Roman" w:eastAsia="Calibri" w:hAnsi="Times New Roman" w:cs="Times New Roman"/>
          <w:i/>
          <w:spacing w:val="-3"/>
        </w:rPr>
        <w:t>e</w:t>
      </w:r>
      <w:r w:rsidRPr="004F6F2A">
        <w:rPr>
          <w:rFonts w:ascii="Times New Roman" w:eastAsia="Calibri" w:hAnsi="Times New Roman" w:cs="Times New Roman"/>
          <w:i/>
        </w:rPr>
        <w:t>šno</w:t>
      </w:r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</w:rPr>
        <w:t>t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1"/>
        </w:rPr>
        <w:t>d</w:t>
      </w:r>
      <w:r w:rsidRPr="004F6F2A">
        <w:rPr>
          <w:rFonts w:ascii="Times New Roman" w:eastAsia="Calibri" w:hAnsi="Times New Roman" w:cs="Times New Roman"/>
          <w:i/>
        </w:rPr>
        <w:t>oje</w:t>
      </w:r>
      <w:r w:rsidRPr="004F6F2A">
        <w:rPr>
          <w:rFonts w:ascii="Times New Roman" w:eastAsia="Calibri" w:hAnsi="Times New Roman" w:cs="Times New Roman"/>
          <w:i/>
          <w:spacing w:val="-2"/>
        </w:rPr>
        <w:t>n</w:t>
      </w:r>
      <w:r w:rsidRPr="004F6F2A">
        <w:rPr>
          <w:rFonts w:ascii="Times New Roman" w:eastAsia="Calibri" w:hAnsi="Times New Roman" w:cs="Times New Roman"/>
          <w:i/>
        </w:rPr>
        <w:t>j</w:t>
      </w:r>
      <w:r w:rsidRPr="004F6F2A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. </w:t>
      </w:r>
      <w:proofErr w:type="spellStart"/>
      <w:r w:rsidRPr="004F6F2A">
        <w:rPr>
          <w:rFonts w:ascii="Times New Roman" w:eastAsia="Calibri" w:hAnsi="Times New Roman" w:cs="Times New Roman"/>
          <w:i/>
        </w:rPr>
        <w:t>Ovi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pr</w:t>
      </w:r>
      <w:r w:rsidRPr="004F6F2A">
        <w:rPr>
          <w:rFonts w:ascii="Times New Roman" w:eastAsia="Calibri" w:hAnsi="Times New Roman" w:cs="Times New Roman"/>
          <w:i/>
          <w:spacing w:val="-3"/>
        </w:rPr>
        <w:t>o</w:t>
      </w:r>
      <w:r w:rsidRPr="004F6F2A">
        <w:rPr>
          <w:rFonts w:ascii="Times New Roman" w:eastAsia="Calibri" w:hAnsi="Times New Roman" w:cs="Times New Roman"/>
          <w:i/>
        </w:rPr>
        <w:t>tokoli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sl</w:t>
      </w:r>
      <w:r w:rsidRPr="004F6F2A">
        <w:rPr>
          <w:rFonts w:ascii="Times New Roman" w:eastAsia="Calibri" w:hAnsi="Times New Roman" w:cs="Times New Roman"/>
          <w:i/>
          <w:spacing w:val="-2"/>
        </w:rPr>
        <w:t>u</w:t>
      </w:r>
      <w:r w:rsidRPr="004F6F2A">
        <w:rPr>
          <w:rFonts w:ascii="Times New Roman" w:eastAsia="Calibri" w:hAnsi="Times New Roman" w:cs="Times New Roman"/>
          <w:i/>
          <w:spacing w:val="-4"/>
        </w:rPr>
        <w:t>ž</w:t>
      </w:r>
      <w:r w:rsidRPr="004F6F2A">
        <w:rPr>
          <w:rFonts w:ascii="Times New Roman" w:eastAsia="Calibri" w:hAnsi="Times New Roman" w:cs="Times New Roman"/>
          <w:i/>
        </w:rPr>
        <w:t>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s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mo</w:t>
      </w:r>
      <w:proofErr w:type="spellEnd"/>
      <w:r w:rsidRPr="004F6F2A"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kao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</w:rPr>
        <w:t>mje</w:t>
      </w:r>
      <w:r w:rsidRPr="004F6F2A">
        <w:rPr>
          <w:rFonts w:ascii="Times New Roman" w:eastAsia="Calibri" w:hAnsi="Times New Roman" w:cs="Times New Roman"/>
          <w:i/>
          <w:spacing w:val="1"/>
        </w:rPr>
        <w:t>r</w:t>
      </w:r>
      <w:r w:rsidRPr="004F6F2A">
        <w:rPr>
          <w:rFonts w:ascii="Times New Roman" w:eastAsia="Calibri" w:hAnsi="Times New Roman" w:cs="Times New Roman"/>
          <w:i/>
          <w:spacing w:val="-1"/>
        </w:rPr>
        <w:t>n</w:t>
      </w:r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1"/>
        </w:rPr>
        <w:t>c</w:t>
      </w:r>
      <w:r w:rsidRPr="004F6F2A">
        <w:rPr>
          <w:rFonts w:ascii="Times New Roman" w:eastAsia="Calibri" w:hAnsi="Times New Roman" w:cs="Times New Roman"/>
          <w:i/>
        </w:rPr>
        <w:t>e</w:t>
      </w:r>
      <w:proofErr w:type="spellEnd"/>
      <w:r w:rsidRPr="004F6F2A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za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 w:rsidRPr="004F6F2A">
        <w:rPr>
          <w:rFonts w:ascii="Times New Roman" w:eastAsia="Calibri" w:hAnsi="Times New Roman" w:cs="Times New Roman"/>
          <w:i/>
        </w:rPr>
        <w:t>s</w:t>
      </w:r>
      <w:r w:rsidRPr="004F6F2A">
        <w:rPr>
          <w:rFonts w:ascii="Times New Roman" w:eastAsia="Calibri" w:hAnsi="Times New Roman" w:cs="Times New Roman"/>
          <w:i/>
          <w:spacing w:val="-2"/>
        </w:rPr>
        <w:t>k</w:t>
      </w:r>
      <w:r w:rsidRPr="004F6F2A">
        <w:rPr>
          <w:rFonts w:ascii="Times New Roman" w:eastAsia="Calibri" w:hAnsi="Times New Roman" w:cs="Times New Roman"/>
          <w:i/>
        </w:rPr>
        <w:t>rb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 o</w:t>
      </w:r>
      <w:proofErr w:type="gram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1"/>
        </w:rPr>
        <w:t>d</w:t>
      </w:r>
      <w:r w:rsidRPr="004F6F2A">
        <w:rPr>
          <w:rFonts w:ascii="Times New Roman" w:eastAsia="Calibri" w:hAnsi="Times New Roman" w:cs="Times New Roman"/>
          <w:i/>
        </w:rPr>
        <w:t>oj</w:t>
      </w:r>
      <w:r w:rsidRPr="004F6F2A">
        <w:rPr>
          <w:rFonts w:ascii="Times New Roman" w:eastAsia="Calibri" w:hAnsi="Times New Roman" w:cs="Times New Roman"/>
          <w:i/>
          <w:spacing w:val="-1"/>
        </w:rPr>
        <w:t>i</w:t>
      </w:r>
      <w:r w:rsidRPr="004F6F2A">
        <w:rPr>
          <w:rFonts w:ascii="Times New Roman" w:eastAsia="Calibri" w:hAnsi="Times New Roman" w:cs="Times New Roman"/>
          <w:i/>
        </w:rPr>
        <w:t>lj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ma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n</w:t>
      </w:r>
      <w:r w:rsidRPr="004F6F2A">
        <w:rPr>
          <w:rFonts w:ascii="Times New Roman" w:eastAsia="Calibri" w:hAnsi="Times New Roman" w:cs="Times New Roman"/>
          <w:i/>
          <w:spacing w:val="-2"/>
        </w:rPr>
        <w:t>o</w:t>
      </w:r>
      <w:r w:rsidRPr="004F6F2A">
        <w:rPr>
          <w:rFonts w:ascii="Times New Roman" w:eastAsia="Calibri" w:hAnsi="Times New Roman" w:cs="Times New Roman"/>
          <w:i/>
        </w:rPr>
        <w:t>vor</w:t>
      </w:r>
      <w:r w:rsidRPr="004F6F2A">
        <w:rPr>
          <w:rFonts w:ascii="Times New Roman" w:eastAsia="Calibri" w:hAnsi="Times New Roman" w:cs="Times New Roman"/>
          <w:i/>
          <w:spacing w:val="-3"/>
        </w:rPr>
        <w:t>o</w:t>
      </w:r>
      <w:r w:rsidRPr="004F6F2A">
        <w:rPr>
          <w:rFonts w:ascii="Times New Roman" w:eastAsia="Calibri" w:hAnsi="Times New Roman" w:cs="Times New Roman"/>
          <w:i/>
        </w:rPr>
        <w:t>đen</w:t>
      </w:r>
      <w:r w:rsidRPr="004F6F2A">
        <w:rPr>
          <w:rFonts w:ascii="Times New Roman" w:eastAsia="Calibri" w:hAnsi="Times New Roman" w:cs="Times New Roman"/>
          <w:i/>
          <w:spacing w:val="-2"/>
        </w:rPr>
        <w:t>č</w:t>
      </w:r>
      <w:r w:rsidRPr="004F6F2A">
        <w:rPr>
          <w:rFonts w:ascii="Times New Roman" w:eastAsia="Calibri" w:hAnsi="Times New Roman" w:cs="Times New Roman"/>
          <w:i/>
          <w:spacing w:val="-1"/>
        </w:rPr>
        <w:t>ad</w:t>
      </w:r>
      <w:r w:rsidRPr="004F6F2A">
        <w:rPr>
          <w:rFonts w:ascii="Times New Roman" w:eastAsia="Calibri" w:hAnsi="Times New Roman" w:cs="Times New Roman"/>
          <w:i/>
        </w:rPr>
        <w:t>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te</w:t>
      </w:r>
      <w:proofErr w:type="spellEnd"/>
      <w:r w:rsidRPr="004F6F2A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4F6F2A">
        <w:rPr>
          <w:rFonts w:ascii="Times New Roman" w:eastAsia="Calibri" w:hAnsi="Times New Roman" w:cs="Times New Roman"/>
          <w:i/>
        </w:rPr>
        <w:t>u</w:t>
      </w:r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nj</w:t>
      </w:r>
      <w:r w:rsidRPr="004F6F2A">
        <w:rPr>
          <w:rFonts w:ascii="Times New Roman" w:eastAsia="Calibri" w:hAnsi="Times New Roman" w:cs="Times New Roman"/>
          <w:i/>
          <w:spacing w:val="-3"/>
        </w:rPr>
        <w:t>i</w:t>
      </w:r>
      <w:r w:rsidRPr="004F6F2A">
        <w:rPr>
          <w:rFonts w:ascii="Times New Roman" w:eastAsia="Calibri" w:hAnsi="Times New Roman" w:cs="Times New Roman"/>
          <w:i/>
        </w:rPr>
        <w:t>ma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n</w:t>
      </w:r>
      <w:r w:rsidRPr="004F6F2A">
        <w:rPr>
          <w:rFonts w:ascii="Times New Roman" w:eastAsia="Calibri" w:hAnsi="Times New Roman" w:cs="Times New Roman"/>
          <w:i/>
          <w:spacing w:val="-1"/>
        </w:rPr>
        <w:t>i</w:t>
      </w:r>
      <w:r w:rsidRPr="004F6F2A">
        <w:rPr>
          <w:rFonts w:ascii="Times New Roman" w:eastAsia="Calibri" w:hAnsi="Times New Roman" w:cs="Times New Roman"/>
          <w:i/>
        </w:rPr>
        <w:t>je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2"/>
        </w:rPr>
        <w:t>s</w:t>
      </w:r>
      <w:r w:rsidRPr="004F6F2A">
        <w:rPr>
          <w:rFonts w:ascii="Times New Roman" w:eastAsia="Calibri" w:hAnsi="Times New Roman" w:cs="Times New Roman"/>
          <w:i/>
        </w:rPr>
        <w:t>takn</w:t>
      </w:r>
      <w:r w:rsidRPr="004F6F2A">
        <w:rPr>
          <w:rFonts w:ascii="Times New Roman" w:eastAsia="Calibri" w:hAnsi="Times New Roman" w:cs="Times New Roman"/>
          <w:i/>
          <w:spacing w:val="-2"/>
        </w:rPr>
        <w:t>u</w:t>
      </w:r>
      <w:r w:rsidRPr="004F6F2A">
        <w:rPr>
          <w:rFonts w:ascii="Times New Roman" w:eastAsia="Calibri" w:hAnsi="Times New Roman" w:cs="Times New Roman"/>
          <w:i/>
        </w:rPr>
        <w:t>t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i</w:t>
      </w:r>
      <w:r w:rsidRPr="004F6F2A">
        <w:rPr>
          <w:rFonts w:ascii="Times New Roman" w:eastAsia="Calibri" w:hAnsi="Times New Roman" w:cs="Times New Roman"/>
          <w:i/>
          <w:spacing w:val="-1"/>
        </w:rPr>
        <w:t>s</w:t>
      </w:r>
      <w:r w:rsidRPr="004F6F2A">
        <w:rPr>
          <w:rFonts w:ascii="Times New Roman" w:eastAsia="Calibri" w:hAnsi="Times New Roman" w:cs="Times New Roman"/>
          <w:i/>
          <w:spacing w:val="-2"/>
        </w:rPr>
        <w:t>k</w:t>
      </w:r>
      <w:r w:rsidRPr="004F6F2A">
        <w:rPr>
          <w:rFonts w:ascii="Times New Roman" w:eastAsia="Calibri" w:hAnsi="Times New Roman" w:cs="Times New Roman"/>
          <w:i/>
        </w:rPr>
        <w:t>lj</w:t>
      </w:r>
      <w:r w:rsidRPr="004F6F2A">
        <w:rPr>
          <w:rFonts w:ascii="Times New Roman" w:eastAsia="Calibri" w:hAnsi="Times New Roman" w:cs="Times New Roman"/>
          <w:i/>
          <w:spacing w:val="-2"/>
        </w:rPr>
        <w:t>u</w:t>
      </w:r>
      <w:r w:rsidRPr="004F6F2A">
        <w:rPr>
          <w:rFonts w:ascii="Times New Roman" w:eastAsia="Calibri" w:hAnsi="Times New Roman" w:cs="Times New Roman"/>
          <w:i/>
        </w:rPr>
        <w:t>č</w:t>
      </w:r>
      <w:r w:rsidRPr="004F6F2A">
        <w:rPr>
          <w:rFonts w:ascii="Times New Roman" w:eastAsia="Calibri" w:hAnsi="Times New Roman" w:cs="Times New Roman"/>
          <w:i/>
          <w:spacing w:val="-2"/>
        </w:rPr>
        <w:t>i</w:t>
      </w:r>
      <w:r w:rsidRPr="004F6F2A">
        <w:rPr>
          <w:rFonts w:ascii="Times New Roman" w:eastAsia="Calibri" w:hAnsi="Times New Roman" w:cs="Times New Roman"/>
          <w:i/>
        </w:rPr>
        <w:t>v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tijek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po</w:t>
      </w:r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</w:rPr>
        <w:t>tu</w:t>
      </w:r>
      <w:r w:rsidRPr="004F6F2A">
        <w:rPr>
          <w:rFonts w:ascii="Times New Roman" w:eastAsia="Calibri" w:hAnsi="Times New Roman" w:cs="Times New Roman"/>
          <w:i/>
          <w:spacing w:val="-1"/>
        </w:rPr>
        <w:t>pan</w:t>
      </w:r>
      <w:r w:rsidRPr="004F6F2A">
        <w:rPr>
          <w:rFonts w:ascii="Times New Roman" w:eastAsia="Calibri" w:hAnsi="Times New Roman" w:cs="Times New Roman"/>
          <w:i/>
        </w:rPr>
        <w:t>ja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niti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</w:rPr>
        <w:t>l</w:t>
      </w:r>
      <w:r w:rsidRPr="004F6F2A">
        <w:rPr>
          <w:rFonts w:ascii="Times New Roman" w:eastAsia="Calibri" w:hAnsi="Times New Roman" w:cs="Times New Roman"/>
          <w:i/>
          <w:spacing w:val="-1"/>
        </w:rPr>
        <w:t>už</w:t>
      </w:r>
      <w:r w:rsidRPr="004F6F2A">
        <w:rPr>
          <w:rFonts w:ascii="Times New Roman" w:eastAsia="Calibri" w:hAnsi="Times New Roman" w:cs="Times New Roman"/>
          <w:i/>
        </w:rPr>
        <w:t>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k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o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standardi</w:t>
      </w:r>
      <w:proofErr w:type="spellEnd"/>
      <w:r w:rsidRPr="004F6F2A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za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med</w:t>
      </w:r>
      <w:r w:rsidRPr="004F6F2A">
        <w:rPr>
          <w:rFonts w:ascii="Times New Roman" w:eastAsia="Calibri" w:hAnsi="Times New Roman" w:cs="Times New Roman"/>
          <w:i/>
          <w:spacing w:val="-2"/>
        </w:rPr>
        <w:t>i</w:t>
      </w:r>
      <w:r w:rsidRPr="004F6F2A">
        <w:rPr>
          <w:rFonts w:ascii="Times New Roman" w:eastAsia="Calibri" w:hAnsi="Times New Roman" w:cs="Times New Roman"/>
          <w:i/>
        </w:rPr>
        <w:t>c</w:t>
      </w:r>
      <w:r w:rsidRPr="004F6F2A">
        <w:rPr>
          <w:rFonts w:ascii="Times New Roman" w:eastAsia="Calibri" w:hAnsi="Times New Roman" w:cs="Times New Roman"/>
          <w:i/>
          <w:spacing w:val="-2"/>
        </w:rPr>
        <w:t>i</w:t>
      </w:r>
      <w:r w:rsidRPr="004F6F2A">
        <w:rPr>
          <w:rFonts w:ascii="Times New Roman" w:eastAsia="Calibri" w:hAnsi="Times New Roman" w:cs="Times New Roman"/>
          <w:i/>
          <w:spacing w:val="-1"/>
        </w:rPr>
        <w:t>n</w:t>
      </w:r>
      <w:r w:rsidRPr="004F6F2A">
        <w:rPr>
          <w:rFonts w:ascii="Times New Roman" w:eastAsia="Calibri" w:hAnsi="Times New Roman" w:cs="Times New Roman"/>
          <w:i/>
          <w:spacing w:val="-2"/>
        </w:rPr>
        <w:t>s</w:t>
      </w:r>
      <w:r w:rsidRPr="004F6F2A">
        <w:rPr>
          <w:rFonts w:ascii="Times New Roman" w:eastAsia="Calibri" w:hAnsi="Times New Roman" w:cs="Times New Roman"/>
          <w:i/>
        </w:rPr>
        <w:t>ku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skr</w:t>
      </w:r>
      <w:r w:rsidRPr="004F6F2A"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 w:rsidRPr="004F6F2A">
        <w:rPr>
          <w:rFonts w:ascii="Times New Roman" w:eastAsia="Calibri" w:hAnsi="Times New Roman" w:cs="Times New Roman"/>
          <w:i/>
        </w:rPr>
        <w:t>V</w:t>
      </w:r>
      <w:r w:rsidRPr="004F6F2A">
        <w:rPr>
          <w:rFonts w:ascii="Times New Roman" w:eastAsia="Calibri" w:hAnsi="Times New Roman" w:cs="Times New Roman"/>
          <w:i/>
          <w:spacing w:val="-4"/>
        </w:rPr>
        <w:t>a</w:t>
      </w:r>
      <w:r w:rsidRPr="004F6F2A">
        <w:rPr>
          <w:rFonts w:ascii="Times New Roman" w:eastAsia="Calibri" w:hAnsi="Times New Roman" w:cs="Times New Roman"/>
          <w:i/>
        </w:rPr>
        <w:t>rij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c</w:t>
      </w:r>
      <w:r w:rsidRPr="004F6F2A">
        <w:rPr>
          <w:rFonts w:ascii="Times New Roman" w:eastAsia="Calibri" w:hAnsi="Times New Roman" w:cs="Times New Roman"/>
          <w:i/>
          <w:spacing w:val="-1"/>
        </w:rPr>
        <w:t>i</w:t>
      </w:r>
      <w:r w:rsidRPr="004F6F2A">
        <w:rPr>
          <w:rFonts w:ascii="Times New Roman" w:eastAsia="Calibri" w:hAnsi="Times New Roman" w:cs="Times New Roman"/>
          <w:i/>
        </w:rPr>
        <w:t>je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u </w:t>
      </w:r>
      <w:proofErr w:type="spellStart"/>
      <w:r w:rsidRPr="004F6F2A">
        <w:rPr>
          <w:rFonts w:ascii="Times New Roman" w:eastAsia="Calibri" w:hAnsi="Times New Roman" w:cs="Times New Roman"/>
          <w:i/>
        </w:rPr>
        <w:t>p</w:t>
      </w:r>
      <w:r w:rsidRPr="004F6F2A">
        <w:rPr>
          <w:rFonts w:ascii="Times New Roman" w:eastAsia="Calibri" w:hAnsi="Times New Roman" w:cs="Times New Roman"/>
          <w:i/>
          <w:spacing w:val="-1"/>
        </w:rPr>
        <w:t>o</w:t>
      </w:r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</w:rPr>
        <w:t>tu</w:t>
      </w:r>
      <w:r w:rsidRPr="004F6F2A">
        <w:rPr>
          <w:rFonts w:ascii="Times New Roman" w:eastAsia="Calibri" w:hAnsi="Times New Roman" w:cs="Times New Roman"/>
          <w:i/>
          <w:spacing w:val="-1"/>
        </w:rPr>
        <w:t>pan</w:t>
      </w:r>
      <w:r w:rsidRPr="004F6F2A">
        <w:rPr>
          <w:rFonts w:ascii="Times New Roman" w:eastAsia="Calibri" w:hAnsi="Times New Roman" w:cs="Times New Roman"/>
          <w:i/>
        </w:rPr>
        <w:t>ju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mo</w:t>
      </w:r>
      <w:r w:rsidRPr="004F6F2A">
        <w:rPr>
          <w:rFonts w:ascii="Times New Roman" w:eastAsia="Calibri" w:hAnsi="Times New Roman" w:cs="Times New Roman"/>
          <w:i/>
          <w:spacing w:val="-2"/>
        </w:rPr>
        <w:t>g</w:t>
      </w:r>
      <w:r w:rsidRPr="004F6F2A">
        <w:rPr>
          <w:rFonts w:ascii="Times New Roman" w:eastAsia="Calibri" w:hAnsi="Times New Roman" w:cs="Times New Roman"/>
          <w:i/>
        </w:rPr>
        <w:t>u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biti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  <w:spacing w:val="-1"/>
        </w:rPr>
        <w:t>p</w:t>
      </w:r>
      <w:r w:rsidRPr="004F6F2A">
        <w:rPr>
          <w:rFonts w:ascii="Times New Roman" w:eastAsia="Calibri" w:hAnsi="Times New Roman" w:cs="Times New Roman"/>
          <w:i/>
        </w:rPr>
        <w:t>r</w:t>
      </w:r>
      <w:r w:rsidRPr="004F6F2A">
        <w:rPr>
          <w:rFonts w:ascii="Times New Roman" w:eastAsia="Calibri" w:hAnsi="Times New Roman" w:cs="Times New Roman"/>
          <w:i/>
          <w:spacing w:val="-3"/>
        </w:rPr>
        <w:t>i</w:t>
      </w:r>
      <w:r w:rsidRPr="004F6F2A">
        <w:rPr>
          <w:rFonts w:ascii="Times New Roman" w:eastAsia="Calibri" w:hAnsi="Times New Roman" w:cs="Times New Roman"/>
          <w:i/>
        </w:rPr>
        <w:t>mj</w:t>
      </w:r>
      <w:r w:rsidRPr="004F6F2A">
        <w:rPr>
          <w:rFonts w:ascii="Times New Roman" w:eastAsia="Calibri" w:hAnsi="Times New Roman" w:cs="Times New Roman"/>
          <w:i/>
          <w:spacing w:val="-2"/>
        </w:rPr>
        <w:t>e</w:t>
      </w:r>
      <w:r w:rsidRPr="004F6F2A">
        <w:rPr>
          <w:rFonts w:ascii="Times New Roman" w:eastAsia="Calibri" w:hAnsi="Times New Roman" w:cs="Times New Roman"/>
          <w:i/>
        </w:rPr>
        <w:t>rene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ov</w:t>
      </w:r>
      <w:r w:rsidRPr="004F6F2A">
        <w:rPr>
          <w:rFonts w:ascii="Times New Roman" w:eastAsia="Calibri" w:hAnsi="Times New Roman" w:cs="Times New Roman"/>
          <w:i/>
          <w:spacing w:val="-4"/>
        </w:rPr>
        <w:t>i</w:t>
      </w:r>
      <w:r w:rsidRPr="004F6F2A">
        <w:rPr>
          <w:rFonts w:ascii="Times New Roman" w:eastAsia="Calibri" w:hAnsi="Times New Roman" w:cs="Times New Roman"/>
          <w:i/>
          <w:spacing w:val="-3"/>
        </w:rPr>
        <w:t>s</w:t>
      </w:r>
      <w:r w:rsidRPr="004F6F2A">
        <w:rPr>
          <w:rFonts w:ascii="Times New Roman" w:eastAsia="Calibri" w:hAnsi="Times New Roman" w:cs="Times New Roman"/>
          <w:i/>
          <w:spacing w:val="-1"/>
        </w:rPr>
        <w:t>n</w:t>
      </w:r>
      <w:r w:rsidRPr="004F6F2A">
        <w:rPr>
          <w:rFonts w:ascii="Times New Roman" w:eastAsia="Calibri" w:hAnsi="Times New Roman" w:cs="Times New Roman"/>
          <w:i/>
        </w:rPr>
        <w:t>o</w:t>
      </w:r>
      <w:proofErr w:type="spellEnd"/>
      <w:r w:rsidRPr="004F6F2A">
        <w:rPr>
          <w:rFonts w:ascii="Times New Roman" w:eastAsia="Calibri" w:hAnsi="Times New Roman" w:cs="Times New Roman"/>
          <w:i/>
        </w:rPr>
        <w:t xml:space="preserve"> o </w:t>
      </w:r>
      <w:proofErr w:type="spellStart"/>
      <w:r w:rsidRPr="004F6F2A">
        <w:rPr>
          <w:rFonts w:ascii="Times New Roman" w:eastAsia="Calibri" w:hAnsi="Times New Roman" w:cs="Times New Roman"/>
          <w:i/>
        </w:rPr>
        <w:t>p</w:t>
      </w:r>
      <w:r w:rsidRPr="004F6F2A">
        <w:rPr>
          <w:rFonts w:ascii="Times New Roman" w:eastAsia="Calibri" w:hAnsi="Times New Roman" w:cs="Times New Roman"/>
          <w:i/>
          <w:spacing w:val="-2"/>
        </w:rPr>
        <w:t>o</w:t>
      </w:r>
      <w:r w:rsidRPr="004F6F2A">
        <w:rPr>
          <w:rFonts w:ascii="Times New Roman" w:eastAsia="Calibri" w:hAnsi="Times New Roman" w:cs="Times New Roman"/>
          <w:i/>
        </w:rPr>
        <w:t>t</w:t>
      </w:r>
      <w:r w:rsidRPr="004F6F2A">
        <w:rPr>
          <w:rFonts w:ascii="Times New Roman" w:eastAsia="Calibri" w:hAnsi="Times New Roman" w:cs="Times New Roman"/>
          <w:i/>
          <w:spacing w:val="1"/>
        </w:rPr>
        <w:t>r</w:t>
      </w:r>
      <w:r w:rsidRPr="004F6F2A">
        <w:rPr>
          <w:rFonts w:ascii="Times New Roman" w:eastAsia="Calibri" w:hAnsi="Times New Roman" w:cs="Times New Roman"/>
          <w:i/>
        </w:rPr>
        <w:t>eb</w:t>
      </w:r>
      <w:r w:rsidRPr="004F6F2A">
        <w:rPr>
          <w:rFonts w:ascii="Times New Roman" w:eastAsia="Calibri" w:hAnsi="Times New Roman" w:cs="Times New Roman"/>
          <w:i/>
          <w:spacing w:val="-2"/>
        </w:rPr>
        <w:t>a</w:t>
      </w:r>
      <w:r w:rsidRPr="004F6F2A">
        <w:rPr>
          <w:rFonts w:ascii="Times New Roman" w:eastAsia="Calibri" w:hAnsi="Times New Roman" w:cs="Times New Roman"/>
          <w:i/>
        </w:rPr>
        <w:t>ma</w:t>
      </w:r>
      <w:proofErr w:type="spellEnd"/>
      <w:r w:rsidRPr="004F6F2A"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p</w:t>
      </w:r>
      <w:r w:rsidRPr="004F6F2A">
        <w:rPr>
          <w:rFonts w:ascii="Times New Roman" w:eastAsia="Calibri" w:hAnsi="Times New Roman" w:cs="Times New Roman"/>
          <w:i/>
          <w:spacing w:val="-1"/>
        </w:rPr>
        <w:t>o</w:t>
      </w:r>
      <w:r w:rsidRPr="004F6F2A">
        <w:rPr>
          <w:rFonts w:ascii="Times New Roman" w:eastAsia="Calibri" w:hAnsi="Times New Roman" w:cs="Times New Roman"/>
          <w:i/>
        </w:rPr>
        <w:t>jed</w:t>
      </w:r>
      <w:r w:rsidRPr="004F6F2A">
        <w:rPr>
          <w:rFonts w:ascii="Times New Roman" w:eastAsia="Calibri" w:hAnsi="Times New Roman" w:cs="Times New Roman"/>
          <w:i/>
          <w:spacing w:val="-1"/>
        </w:rPr>
        <w:t>in</w:t>
      </w:r>
      <w:r w:rsidRPr="004F6F2A">
        <w:rPr>
          <w:rFonts w:ascii="Times New Roman" w:eastAsia="Calibri" w:hAnsi="Times New Roman" w:cs="Times New Roman"/>
          <w:i/>
        </w:rPr>
        <w:t>og</w:t>
      </w:r>
      <w:proofErr w:type="spellEnd"/>
      <w:r w:rsidRPr="004F6F2A"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 w:rsidRPr="004F6F2A">
        <w:rPr>
          <w:rFonts w:ascii="Times New Roman" w:eastAsia="Calibri" w:hAnsi="Times New Roman" w:cs="Times New Roman"/>
          <w:i/>
        </w:rPr>
        <w:t>p</w:t>
      </w:r>
      <w:r w:rsidRPr="004F6F2A">
        <w:rPr>
          <w:rFonts w:ascii="Times New Roman" w:eastAsia="Calibri" w:hAnsi="Times New Roman" w:cs="Times New Roman"/>
          <w:i/>
          <w:spacing w:val="-1"/>
        </w:rPr>
        <w:t>a</w:t>
      </w:r>
      <w:r w:rsidRPr="004F6F2A">
        <w:rPr>
          <w:rFonts w:ascii="Times New Roman" w:eastAsia="Calibri" w:hAnsi="Times New Roman" w:cs="Times New Roman"/>
          <w:i/>
        </w:rPr>
        <w:t>c</w:t>
      </w:r>
      <w:r w:rsidRPr="004F6F2A">
        <w:rPr>
          <w:rFonts w:ascii="Times New Roman" w:eastAsia="Calibri" w:hAnsi="Times New Roman" w:cs="Times New Roman"/>
          <w:i/>
          <w:spacing w:val="-1"/>
        </w:rPr>
        <w:t>i</w:t>
      </w:r>
      <w:r w:rsidRPr="004F6F2A">
        <w:rPr>
          <w:rFonts w:ascii="Times New Roman" w:eastAsia="Calibri" w:hAnsi="Times New Roman" w:cs="Times New Roman"/>
          <w:i/>
        </w:rPr>
        <w:t>jent</w:t>
      </w:r>
      <w:r w:rsidRPr="004F6F2A"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 w:rsidRPr="004F6F2A">
        <w:rPr>
          <w:rFonts w:ascii="Times New Roman" w:eastAsia="Calibri" w:hAnsi="Times New Roman" w:cs="Times New Roman"/>
          <w:i/>
        </w:rPr>
        <w:t>.</w:t>
      </w:r>
      <w:proofErr w:type="gramEnd"/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80" w:lineRule="exact"/>
        <w:rPr>
          <w:rFonts w:ascii="Times New Roman" w:hAnsi="Times New Roman" w:cs="Times New Roman"/>
          <w:sz w:val="28"/>
          <w:szCs w:val="28"/>
          <w:lang w:val="hr-HR"/>
        </w:rPr>
        <w:sectPr w:rsidR="00572C37" w:rsidRPr="004F6F2A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572C37" w:rsidRPr="004F6F2A" w:rsidRDefault="000377DF">
      <w:pPr>
        <w:spacing w:before="84"/>
        <w:ind w:left="115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lastRenderedPageBreak/>
        <w:t>Svrha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0377DF" w:rsidP="009E6512">
      <w:pPr>
        <w:pStyle w:val="Tijeloteksta"/>
        <w:spacing w:line="218" w:lineRule="exact"/>
        <w:ind w:left="115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Svrha ovog protokola j</w:t>
      </w:r>
      <w:r w:rsidR="000B28D0" w:rsidRPr="004F6F2A">
        <w:rPr>
          <w:rFonts w:cs="Times New Roman"/>
          <w:w w:val="105"/>
          <w:lang w:val="hr-HR"/>
        </w:rPr>
        <w:t>est</w:t>
      </w:r>
      <w:r w:rsidRPr="004F6F2A">
        <w:rPr>
          <w:rFonts w:cs="Times New Roman"/>
          <w:w w:val="105"/>
          <w:lang w:val="hr-HR"/>
        </w:rPr>
        <w:t xml:space="preserve"> razm</w:t>
      </w:r>
      <w:r w:rsidR="000B28D0" w:rsidRPr="004F6F2A">
        <w:rPr>
          <w:rFonts w:cs="Times New Roman"/>
          <w:w w:val="105"/>
          <w:lang w:val="hr-HR"/>
        </w:rPr>
        <w:t>otriti savjete koji mogu biti od</w:t>
      </w:r>
      <w:r w:rsidRPr="004F6F2A">
        <w:rPr>
          <w:rFonts w:cs="Times New Roman"/>
          <w:w w:val="105"/>
          <w:lang w:val="hr-HR"/>
        </w:rPr>
        <w:t xml:space="preserve"> pomoći obiteljima koje doje kako bi se postiglo optimalni razmak </w:t>
      </w:r>
      <w:r w:rsidR="000B28D0" w:rsidRPr="004F6F2A">
        <w:rPr>
          <w:rFonts w:cs="Times New Roman"/>
          <w:w w:val="105"/>
          <w:lang w:val="hr-HR"/>
        </w:rPr>
        <w:t>između djece</w:t>
      </w:r>
      <w:r w:rsidRPr="004F6F2A">
        <w:rPr>
          <w:rFonts w:cs="Times New Roman"/>
          <w:w w:val="105"/>
          <w:lang w:val="hr-HR"/>
        </w:rPr>
        <w:t xml:space="preserve"> odabirom kontracepcijske metode koja je učinkovita, najvjerojatnije neće poremetiti dojenje te je zadovoljavajuća za majku i njezinog partnera. Protokol se odnosi na upotrebu kontracepcijskih metoda tijekom dojenja te daje smjernice o Metodi laktacijske </w:t>
      </w:r>
      <w:proofErr w:type="spellStart"/>
      <w:r w:rsidRPr="004F6F2A">
        <w:rPr>
          <w:rFonts w:cs="Times New Roman"/>
          <w:w w:val="105"/>
          <w:lang w:val="hr-HR"/>
        </w:rPr>
        <w:t>amenoreje</w:t>
      </w:r>
      <w:proofErr w:type="spellEnd"/>
      <w:r w:rsidRPr="004F6F2A">
        <w:rPr>
          <w:rFonts w:cs="Times New Roman"/>
          <w:w w:val="105"/>
          <w:lang w:val="hr-HR"/>
        </w:rPr>
        <w:t xml:space="preserve"> (LAM).</w:t>
      </w:r>
    </w:p>
    <w:p w:rsidR="00572C37" w:rsidRPr="004F6F2A" w:rsidRDefault="000377DF">
      <w:pPr>
        <w:pStyle w:val="Tijeloteksta"/>
        <w:spacing w:before="1"/>
        <w:ind w:left="115" w:right="3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Ovaj protokol</w:t>
      </w:r>
      <w:r w:rsidR="009E6512" w:rsidRPr="004F6F2A">
        <w:rPr>
          <w:rFonts w:cs="Times New Roman"/>
          <w:w w:val="105"/>
          <w:lang w:val="hr-HR"/>
        </w:rPr>
        <w:t xml:space="preserve"> pretpostavlja da je zdravstveni djelatnik dobro upućen u rizike i koristi različitih vrsta kontracepcije, uključujući i sve farmaceutsk</w:t>
      </w:r>
      <w:r w:rsidR="000B28D0" w:rsidRPr="004F6F2A">
        <w:rPr>
          <w:rFonts w:cs="Times New Roman"/>
          <w:w w:val="105"/>
          <w:lang w:val="hr-HR"/>
        </w:rPr>
        <w:t xml:space="preserve">e, </w:t>
      </w:r>
      <w:r w:rsidR="009E6512" w:rsidRPr="004F6F2A">
        <w:rPr>
          <w:rFonts w:cs="Times New Roman"/>
          <w:w w:val="105"/>
          <w:lang w:val="hr-HR"/>
        </w:rPr>
        <w:t>trajne</w:t>
      </w:r>
      <w:r w:rsidR="005E7967" w:rsidRPr="004F6F2A">
        <w:rPr>
          <w:rFonts w:cs="Times New Roman"/>
          <w:w w:val="105"/>
          <w:lang w:val="hr-HR"/>
        </w:rPr>
        <w:t xml:space="preserve"> metode</w:t>
      </w:r>
      <w:r w:rsidR="009E6512" w:rsidRPr="004F6F2A">
        <w:rPr>
          <w:rFonts w:cs="Times New Roman"/>
          <w:w w:val="105"/>
          <w:lang w:val="hr-HR"/>
        </w:rPr>
        <w:t xml:space="preserve"> i </w:t>
      </w:r>
      <w:r w:rsidR="000B28D0" w:rsidRPr="004F6F2A">
        <w:rPr>
          <w:rFonts w:cs="Times New Roman"/>
          <w:w w:val="105"/>
          <w:lang w:val="hr-HR"/>
        </w:rPr>
        <w:t xml:space="preserve">metode </w:t>
      </w:r>
      <w:r w:rsidR="009E6512" w:rsidRPr="004F6F2A">
        <w:rPr>
          <w:rFonts w:cs="Times New Roman"/>
          <w:w w:val="105"/>
          <w:lang w:val="hr-HR"/>
        </w:rPr>
        <w:t>periodične apstinencije/prirodno planiranje obitelji.</w:t>
      </w:r>
    </w:p>
    <w:p w:rsidR="00572C37" w:rsidRPr="004F6F2A" w:rsidRDefault="00572C37">
      <w:pPr>
        <w:spacing w:before="7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B27233">
      <w:pPr>
        <w:spacing w:line="255" w:lineRule="auto"/>
        <w:ind w:left="115" w:right="152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>Teme u savjetovanju i odabiru kontracepcije za vrijeme dojenja</w:t>
      </w:r>
    </w:p>
    <w:p w:rsidR="00572C37" w:rsidRPr="004F6F2A" w:rsidRDefault="00572C37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572C37" w:rsidRPr="004F6F2A" w:rsidRDefault="00B27233">
      <w:pPr>
        <w:numPr>
          <w:ilvl w:val="0"/>
          <w:numId w:val="9"/>
        </w:numPr>
        <w:tabs>
          <w:tab w:val="left" w:pos="354"/>
        </w:tabs>
        <w:spacing w:line="255" w:lineRule="auto"/>
        <w:ind w:left="115" w:right="1484" w:firstLine="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Razmatranja zdravstveno savjetovanje i primjenu metoda</w:t>
      </w:r>
    </w:p>
    <w:p w:rsidR="00572C37" w:rsidRPr="004F6F2A" w:rsidRDefault="00572C37">
      <w:pPr>
        <w:spacing w:before="1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2510AD" w:rsidRPr="004F6F2A" w:rsidRDefault="002510AD" w:rsidP="00E634CF">
      <w:pPr>
        <w:tabs>
          <w:tab w:val="left" w:pos="354"/>
        </w:tabs>
        <w:ind w:right="41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ab/>
      </w:r>
      <w:r w:rsidR="00E3511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O </w:t>
      </w:r>
      <w:proofErr w:type="spellStart"/>
      <w:r w:rsidR="00E3511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>postporođajnoj</w:t>
      </w:r>
      <w:proofErr w:type="spellEnd"/>
      <w:r w:rsidR="00E3511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 kontracepciji, kao i dojenju, se treba razgovarati sa ženama za vrijeme njihovih prenatalnih i postnatalnih posjeta kako i pedijatrijskih pregleda </w:t>
      </w:r>
      <w:r w:rsidR="005E796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>doj</w:t>
      </w:r>
      <w:r w:rsidR="00E3511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enčeta. Ženin odabir kontracepcije će ovisiti o mnogim čimbenicima, kao što su prethodna iskustva s kontracepcijom, budući planovi rađanja, stav supruga ili partnera, razina pozornosti korisnika potrebna za korištenje, medicinska razmatranja, povratak menstruacije te status dojenja. Ako  žena nije </w:t>
      </w:r>
      <w:r w:rsidR="005E796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>zadovoljna</w:t>
      </w:r>
      <w:r w:rsidR="00E35117"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t xml:space="preserve"> s metodom, ona ju možda neće učinkovito koristiti.</w:t>
      </w: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</w:t>
      </w:r>
    </w:p>
    <w:p w:rsidR="002510AD" w:rsidRPr="004F6F2A" w:rsidRDefault="002510AD" w:rsidP="002510AD">
      <w:pPr>
        <w:tabs>
          <w:tab w:val="left" w:pos="354"/>
        </w:tabs>
        <w:ind w:right="481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</w:p>
    <w:p w:rsidR="002510AD" w:rsidRPr="004F6F2A" w:rsidRDefault="002510AD" w:rsidP="002510AD">
      <w:pPr>
        <w:pStyle w:val="Odlomakpopisa"/>
        <w:tabs>
          <w:tab w:val="left" w:pos="354"/>
        </w:tabs>
        <w:ind w:right="481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2.</w:t>
      </w:r>
      <w:r w:rsidR="00F318AC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Prednosti i nedostatci dostupnih opcija</w:t>
      </w:r>
    </w:p>
    <w:p w:rsidR="00BB3B85" w:rsidRPr="004F6F2A" w:rsidRDefault="00BB3B85" w:rsidP="002510AD">
      <w:pPr>
        <w:pStyle w:val="Tijeloteksta"/>
        <w:ind w:left="0" w:firstLine="115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Savjetovanje o kontracepciji tijekom dojenja se proširuje izvan učinkovitosti, budući da odabrana metoda mora biti primjerena za ženina očekivanja dojenja. Tablica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daje korisne informacije za savjetovanje majki koje doje.</w:t>
      </w:r>
    </w:p>
    <w:p w:rsidR="00E35117" w:rsidRPr="004F6F2A" w:rsidRDefault="00E35117" w:rsidP="00BB3B85">
      <w:pPr>
        <w:pStyle w:val="Tijeloteksta"/>
        <w:jc w:val="both"/>
        <w:rPr>
          <w:rFonts w:cs="Times New Roman"/>
          <w:lang w:val="hr-HR"/>
        </w:rPr>
      </w:pPr>
    </w:p>
    <w:p w:rsidR="00572C37" w:rsidRPr="004F6F2A" w:rsidRDefault="000377DF">
      <w:pPr>
        <w:pStyle w:val="Tijeloteksta"/>
        <w:spacing w:before="75"/>
        <w:ind w:left="115" w:right="120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Pr="004F6F2A">
        <w:rPr>
          <w:rFonts w:cs="Times New Roman"/>
          <w:spacing w:val="-23"/>
          <w:w w:val="105"/>
          <w:lang w:val="hr-HR"/>
        </w:rPr>
        <w:lastRenderedPageBreak/>
        <w:t xml:space="preserve"> </w:t>
      </w:r>
      <w:r w:rsidR="00E35117" w:rsidRPr="004F6F2A">
        <w:rPr>
          <w:rFonts w:cs="Times New Roman"/>
          <w:w w:val="105"/>
          <w:lang w:val="hr-HR"/>
        </w:rPr>
        <w:t xml:space="preserve">Razmatranja uključuju mogućnosti hormonalnih metoda koje ometaju sintezu mlijeka ili izlažu dijete sintetičkih </w:t>
      </w:r>
      <w:proofErr w:type="spellStart"/>
      <w:r w:rsidR="00E35117" w:rsidRPr="004F6F2A">
        <w:rPr>
          <w:rFonts w:cs="Times New Roman"/>
          <w:w w:val="105"/>
          <w:lang w:val="hr-HR"/>
        </w:rPr>
        <w:t>hormonima.</w:t>
      </w:r>
      <w:proofErr w:type="spellEnd"/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8"/>
          <w:w w:val="105"/>
          <w:lang w:val="hr-HR"/>
        </w:rPr>
        <w:t xml:space="preserve"> </w:t>
      </w:r>
      <w:r w:rsidR="00E35117" w:rsidRPr="004F6F2A">
        <w:rPr>
          <w:rFonts w:cs="Times New Roman"/>
          <w:w w:val="105"/>
          <w:lang w:val="hr-HR"/>
        </w:rPr>
        <w:t xml:space="preserve">Budući da je smanjena razina </w:t>
      </w:r>
      <w:proofErr w:type="spellStart"/>
      <w:r w:rsidR="00E35117" w:rsidRPr="004F6F2A">
        <w:rPr>
          <w:rFonts w:cs="Times New Roman"/>
          <w:w w:val="105"/>
          <w:lang w:val="hr-HR"/>
        </w:rPr>
        <w:t>progesterona</w:t>
      </w:r>
      <w:proofErr w:type="spellEnd"/>
      <w:r w:rsidR="00E35117" w:rsidRPr="004F6F2A">
        <w:rPr>
          <w:rFonts w:cs="Times New Roman"/>
          <w:w w:val="105"/>
          <w:lang w:val="hr-HR"/>
        </w:rPr>
        <w:t xml:space="preserve"> nakon poroda potrebna za pokretanje proizvodnje mlijeka, pokretanje hormonske kontracepcije prije </w:t>
      </w:r>
      <w:r w:rsidR="005E7967" w:rsidRPr="004F6F2A">
        <w:rPr>
          <w:rFonts w:cs="Times New Roman"/>
          <w:w w:val="105"/>
          <w:lang w:val="hr-HR"/>
        </w:rPr>
        <w:t xml:space="preserve">uspostave </w:t>
      </w:r>
      <w:r w:rsidR="00E35117" w:rsidRPr="004F6F2A">
        <w:rPr>
          <w:rFonts w:cs="Times New Roman"/>
          <w:w w:val="105"/>
          <w:lang w:val="hr-HR"/>
        </w:rPr>
        <w:t>dojenja je p</w:t>
      </w:r>
      <w:r w:rsidR="005E7967" w:rsidRPr="004F6F2A">
        <w:rPr>
          <w:rFonts w:cs="Times New Roman"/>
          <w:w w:val="105"/>
          <w:lang w:val="hr-HR"/>
        </w:rPr>
        <w:t xml:space="preserve">osebno </w:t>
      </w:r>
      <w:proofErr w:type="spellStart"/>
      <w:r w:rsidR="005E7967" w:rsidRPr="004F6F2A">
        <w:rPr>
          <w:rFonts w:cs="Times New Roman"/>
          <w:w w:val="105"/>
          <w:lang w:val="hr-HR"/>
        </w:rPr>
        <w:t>zabrinjavajuće.</w:t>
      </w:r>
      <w:proofErr w:type="spellEnd"/>
      <w:r w:rsidR="00E35117" w:rsidRPr="004F6F2A">
        <w:rPr>
          <w:rFonts w:cs="Times New Roman"/>
          <w:w w:val="105"/>
          <w:lang w:val="hr-HR"/>
        </w:rPr>
        <w:t>. Objavljeni dokazi nisu dovoljni da se ovi rizici isključe. Istovremeno, dugoročne reverzibilne hormonalne metode imaju visoku kontracepcijsku učinkovitost.</w:t>
      </w:r>
      <w:r w:rsidRPr="004F6F2A">
        <w:rPr>
          <w:rFonts w:cs="Times New Roman"/>
          <w:spacing w:val="-8"/>
          <w:w w:val="105"/>
          <w:lang w:val="hr-HR"/>
        </w:rPr>
        <w:t xml:space="preserve"> </w:t>
      </w:r>
      <w:r w:rsidR="00E35117" w:rsidRPr="004F6F2A">
        <w:rPr>
          <w:rFonts w:cs="Times New Roman"/>
          <w:w w:val="105"/>
          <w:lang w:val="hr-HR"/>
        </w:rPr>
        <w:t>Zdravstveni djelatnici trebaju razgovarati o ograničenjima dostupnih podataka u kontekstu želje majke da doji, njezinog rizika od niske proizvodnje mlijeka</w:t>
      </w:r>
      <w:r w:rsidR="00AA1A74" w:rsidRPr="004F6F2A">
        <w:rPr>
          <w:rFonts w:cs="Times New Roman"/>
          <w:w w:val="105"/>
          <w:lang w:val="hr-HR"/>
        </w:rPr>
        <w:t xml:space="preserve"> te rizika neplaniranje trudnoće kako bi ona mogla donijeti autonomnu i informiranu odluku.</w:t>
      </w:r>
    </w:p>
    <w:p w:rsidR="00572C37" w:rsidRPr="004F6F2A" w:rsidRDefault="00572C37">
      <w:pPr>
        <w:spacing w:before="7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B06737">
      <w:pPr>
        <w:spacing w:line="253" w:lineRule="auto"/>
        <w:ind w:left="115" w:right="839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 xml:space="preserve">LAM kao kontracepcija u ranom </w:t>
      </w:r>
      <w:proofErr w:type="spellStart"/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>postporođajnom</w:t>
      </w:r>
      <w:proofErr w:type="spellEnd"/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 xml:space="preserve"> razdoblju te za uvođenje drugih metoda</w:t>
      </w:r>
    </w:p>
    <w:p w:rsidR="00572C37" w:rsidRPr="004F6F2A" w:rsidRDefault="00572C37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1C3560">
      <w:pPr>
        <w:numPr>
          <w:ilvl w:val="1"/>
          <w:numId w:val="9"/>
        </w:numPr>
        <w:tabs>
          <w:tab w:val="left" w:pos="374"/>
        </w:tabs>
        <w:ind w:left="374" w:right="3691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95"/>
          <w:sz w:val="18"/>
          <w:szCs w:val="18"/>
          <w:lang w:val="hr-HR"/>
        </w:rPr>
        <w:t>Uvod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B06737">
      <w:pPr>
        <w:pStyle w:val="Tijeloteksta"/>
        <w:ind w:left="115" w:right="121" w:firstLine="199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 xml:space="preserve">Podaci objavljeni 1970-tih su pokazali da žene koje doje imaju </w:t>
      </w:r>
      <w:r w:rsidR="001C3560" w:rsidRPr="004F6F2A">
        <w:rPr>
          <w:rFonts w:cs="Times New Roman"/>
          <w:w w:val="105"/>
          <w:lang w:val="hr-HR"/>
        </w:rPr>
        <w:t>manju</w:t>
      </w:r>
      <w:r w:rsidRPr="004F6F2A">
        <w:rPr>
          <w:rFonts w:cs="Times New Roman"/>
          <w:w w:val="105"/>
          <w:lang w:val="hr-HR"/>
        </w:rPr>
        <w:t xml:space="preserve"> vjerojatnost rane </w:t>
      </w:r>
      <w:proofErr w:type="spellStart"/>
      <w:r w:rsidRPr="004F6F2A">
        <w:rPr>
          <w:rFonts w:cs="Times New Roman"/>
          <w:w w:val="105"/>
          <w:lang w:val="hr-HR"/>
        </w:rPr>
        <w:t>postporođajne</w:t>
      </w:r>
      <w:proofErr w:type="spellEnd"/>
      <w:r w:rsidRPr="004F6F2A">
        <w:rPr>
          <w:rFonts w:cs="Times New Roman"/>
          <w:w w:val="105"/>
          <w:lang w:val="hr-HR"/>
        </w:rPr>
        <w:t xml:space="preserve"> ovulacije te ako je dojenje intenzivnije one imaju manju vjerojatnost nego žene koje djelomično ili uopće ne doje ostvariti normalnu ovulaciju prije prvog krvarenja koje sliči menstruaciji.</w:t>
      </w:r>
    </w:p>
    <w:p w:rsidR="00B06737" w:rsidRPr="004F6F2A" w:rsidRDefault="00B06737" w:rsidP="002510AD">
      <w:pPr>
        <w:pStyle w:val="Tijeloteksta"/>
        <w:spacing w:before="2" w:line="218" w:lineRule="exact"/>
        <w:ind w:left="115" w:right="121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Na </w:t>
      </w:r>
      <w:proofErr w:type="spellStart"/>
      <w:r w:rsidRPr="004F6F2A">
        <w:rPr>
          <w:rFonts w:cs="Times New Roman"/>
          <w:w w:val="105"/>
          <w:lang w:val="hr-HR"/>
        </w:rPr>
        <w:t>Bel</w:t>
      </w:r>
      <w:r w:rsidR="00194D7F" w:rsidRPr="004F6F2A">
        <w:rPr>
          <w:rFonts w:cs="Times New Roman"/>
          <w:w w:val="105"/>
          <w:lang w:val="hr-HR"/>
        </w:rPr>
        <w:t>lagio</w:t>
      </w:r>
      <w:proofErr w:type="spellEnd"/>
      <w:r w:rsidRPr="004F6F2A">
        <w:rPr>
          <w:rFonts w:cs="Times New Roman"/>
          <w:w w:val="105"/>
          <w:lang w:val="hr-HR"/>
        </w:rPr>
        <w:t xml:space="preserve"> konferenciji 1998. godine, grupa stručnih znanstvenika predložila je tri kriterija koji su dovoljni za predviđanje povratka plodnosti. Ovaj pristup opisan u nastavku kao „Metoda laktacijske </w:t>
      </w:r>
      <w:proofErr w:type="spellStart"/>
      <w:r w:rsidRPr="004F6F2A">
        <w:rPr>
          <w:rFonts w:cs="Times New Roman"/>
          <w:w w:val="105"/>
          <w:lang w:val="hr-HR"/>
        </w:rPr>
        <w:t>amenenoreje</w:t>
      </w:r>
      <w:proofErr w:type="spellEnd"/>
      <w:r w:rsidRPr="004F6F2A">
        <w:rPr>
          <w:rFonts w:cs="Times New Roman"/>
          <w:w w:val="105"/>
          <w:lang w:val="hr-HR"/>
        </w:rPr>
        <w:t>“ je naknadno ispitivan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2</w:t>
      </w:r>
      <w:r w:rsidR="002510AD" w:rsidRPr="004F6F2A">
        <w:rPr>
          <w:rFonts w:cs="Times New Roman"/>
          <w:spacing w:val="-5"/>
          <w:w w:val="105"/>
          <w:position w:val="9"/>
          <w:sz w:val="13"/>
          <w:szCs w:val="13"/>
          <w:lang w:val="hr-HR"/>
        </w:rPr>
        <w:t>,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3</w:t>
      </w:r>
      <w:r w:rsidRPr="004F6F2A">
        <w:rPr>
          <w:rFonts w:cs="Times New Roman"/>
          <w:spacing w:val="-3"/>
          <w:w w:val="105"/>
          <w:lang w:val="hr-HR"/>
        </w:rPr>
        <w:t>.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Istraživanja o prihvatljivosti i kontracepcijske učinkovitosti aktivnog LAM korištenja i dalje potvrđuje originalne rezultate, pokazujući da je LAM prihvatljivo, naučeno, korisnički jednostavno te učinkovito kao i mnoge druge metode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4</w:t>
      </w:r>
      <w:r w:rsidR="002510AD" w:rsidRPr="004F6F2A">
        <w:rPr>
          <w:rFonts w:cs="Times New Roman"/>
          <w:spacing w:val="-4"/>
          <w:w w:val="105"/>
          <w:position w:val="9"/>
          <w:sz w:val="13"/>
          <w:szCs w:val="13"/>
          <w:lang w:val="hr-HR"/>
        </w:rPr>
        <w:t>–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9</w:t>
      </w:r>
      <w:r w:rsidR="002510AD" w:rsidRPr="004F6F2A">
        <w:rPr>
          <w:rFonts w:cs="Times New Roman"/>
          <w:w w:val="105"/>
          <w:lang w:val="hr-HR"/>
        </w:rPr>
        <w:t>. (</w:t>
      </w:r>
      <w:r w:rsidR="002510AD" w:rsidRPr="004F6F2A">
        <w:rPr>
          <w:rFonts w:cs="Times New Roman"/>
          <w:spacing w:val="-6"/>
          <w:w w:val="105"/>
          <w:lang w:val="hr-HR"/>
        </w:rPr>
        <w:t>I</w:t>
      </w:r>
      <w:r w:rsidR="002510AD" w:rsidRPr="004F6F2A">
        <w:rPr>
          <w:rFonts w:cs="Times New Roman"/>
          <w:w w:val="105"/>
          <w:lang w:val="hr-HR"/>
        </w:rPr>
        <w:t>I</w:t>
      </w:r>
      <w:r w:rsidR="002510AD" w:rsidRPr="004F6F2A">
        <w:rPr>
          <w:rFonts w:cs="Times New Roman"/>
          <w:spacing w:val="-6"/>
          <w:w w:val="105"/>
          <w:lang w:val="hr-HR"/>
        </w:rPr>
        <w:t>-</w:t>
      </w:r>
      <w:r w:rsidR="002510AD" w:rsidRPr="004F6F2A">
        <w:rPr>
          <w:rFonts w:cs="Times New Roman"/>
          <w:w w:val="105"/>
          <w:lang w:val="hr-HR"/>
        </w:rPr>
        <w:t>2)</w:t>
      </w:r>
      <w:r w:rsidR="002510AD" w:rsidRPr="004F6F2A">
        <w:rPr>
          <w:rFonts w:cs="Times New Roman"/>
          <w:spacing w:val="-19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(</w:t>
      </w:r>
      <w:r w:rsidR="005C501F" w:rsidRPr="004F6F2A">
        <w:rPr>
          <w:rFonts w:cs="Times New Roman"/>
          <w:spacing w:val="-5"/>
          <w:w w:val="105"/>
          <w:lang w:val="hr-HR"/>
        </w:rPr>
        <w:t>Kvaliteta</w:t>
      </w:r>
      <w:r w:rsidR="002510AD" w:rsidRPr="004F6F2A">
        <w:rPr>
          <w:rFonts w:cs="Times New Roman"/>
          <w:spacing w:val="-5"/>
          <w:w w:val="105"/>
          <w:lang w:val="hr-HR"/>
        </w:rPr>
        <w:t xml:space="preserve"> dokaza</w:t>
      </w:r>
      <w:r w:rsidR="002510AD" w:rsidRPr="004F6F2A">
        <w:rPr>
          <w:rFonts w:cs="Times New Roman"/>
          <w:spacing w:val="-19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[</w:t>
      </w:r>
      <w:r w:rsidR="002510AD" w:rsidRPr="004F6F2A">
        <w:rPr>
          <w:rFonts w:cs="Times New Roman"/>
          <w:spacing w:val="-6"/>
          <w:w w:val="105"/>
          <w:lang w:val="hr-HR"/>
        </w:rPr>
        <w:t>razina dokaza</w:t>
      </w:r>
      <w:r w:rsidR="005C501F" w:rsidRPr="004F6F2A">
        <w:rPr>
          <w:rFonts w:cs="Times New Roman"/>
          <w:spacing w:val="-6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I,</w:t>
      </w:r>
      <w:r w:rsidR="002510AD" w:rsidRPr="004F6F2A">
        <w:rPr>
          <w:rFonts w:cs="Times New Roman"/>
          <w:spacing w:val="-19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</w:t>
      </w:r>
      <w:r w:rsidR="002510AD" w:rsidRPr="004F6F2A">
        <w:rPr>
          <w:rFonts w:cs="Times New Roman"/>
          <w:spacing w:val="-6"/>
          <w:w w:val="105"/>
          <w:lang w:val="hr-HR"/>
        </w:rPr>
        <w:t>I</w:t>
      </w:r>
      <w:r w:rsidR="002510AD" w:rsidRPr="004F6F2A">
        <w:rPr>
          <w:rFonts w:cs="Times New Roman"/>
          <w:w w:val="105"/>
          <w:lang w:val="hr-HR"/>
        </w:rPr>
        <w:t>-</w:t>
      </w:r>
      <w:r w:rsidR="002510AD" w:rsidRPr="004F6F2A">
        <w:rPr>
          <w:rFonts w:cs="Times New Roman"/>
          <w:spacing w:val="-6"/>
          <w:w w:val="105"/>
          <w:lang w:val="hr-HR"/>
        </w:rPr>
        <w:t>1</w:t>
      </w:r>
      <w:r w:rsidR="002510AD" w:rsidRPr="004F6F2A">
        <w:rPr>
          <w:rFonts w:cs="Times New Roman"/>
          <w:w w:val="105"/>
          <w:lang w:val="hr-HR"/>
        </w:rPr>
        <w:t>,</w:t>
      </w:r>
      <w:r w:rsidR="002510AD" w:rsidRPr="004F6F2A">
        <w:rPr>
          <w:rFonts w:cs="Times New Roman"/>
          <w:spacing w:val="-18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</w:t>
      </w:r>
      <w:r w:rsidR="002510AD" w:rsidRPr="004F6F2A">
        <w:rPr>
          <w:rFonts w:cs="Times New Roman"/>
          <w:spacing w:val="-6"/>
          <w:w w:val="105"/>
          <w:lang w:val="hr-HR"/>
        </w:rPr>
        <w:t>I</w:t>
      </w:r>
      <w:r w:rsidR="002510AD" w:rsidRPr="004F6F2A">
        <w:rPr>
          <w:rFonts w:cs="Times New Roman"/>
          <w:w w:val="105"/>
          <w:lang w:val="hr-HR"/>
        </w:rPr>
        <w:t>-</w:t>
      </w:r>
      <w:r w:rsidR="002510AD" w:rsidRPr="004F6F2A">
        <w:rPr>
          <w:rFonts w:cs="Times New Roman"/>
          <w:spacing w:val="-4"/>
          <w:w w:val="105"/>
          <w:lang w:val="hr-HR"/>
        </w:rPr>
        <w:t>2</w:t>
      </w:r>
      <w:r w:rsidR="002510AD" w:rsidRPr="004F6F2A">
        <w:rPr>
          <w:rFonts w:cs="Times New Roman"/>
          <w:w w:val="105"/>
          <w:lang w:val="hr-HR"/>
        </w:rPr>
        <w:t>,</w:t>
      </w:r>
      <w:r w:rsidR="002510AD" w:rsidRPr="004F6F2A">
        <w:rPr>
          <w:rFonts w:cs="Times New Roman"/>
          <w:spacing w:val="-19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</w:t>
      </w:r>
      <w:r w:rsidR="002510AD" w:rsidRPr="004F6F2A">
        <w:rPr>
          <w:rFonts w:cs="Times New Roman"/>
          <w:spacing w:val="-4"/>
          <w:w w:val="105"/>
          <w:lang w:val="hr-HR"/>
        </w:rPr>
        <w:t>I</w:t>
      </w:r>
      <w:r w:rsidR="002510AD" w:rsidRPr="004F6F2A">
        <w:rPr>
          <w:rFonts w:cs="Times New Roman"/>
          <w:w w:val="105"/>
          <w:lang w:val="hr-HR"/>
        </w:rPr>
        <w:t>-</w:t>
      </w:r>
      <w:r w:rsidR="002510AD" w:rsidRPr="004F6F2A">
        <w:rPr>
          <w:rFonts w:cs="Times New Roman"/>
          <w:spacing w:val="-6"/>
          <w:w w:val="105"/>
          <w:lang w:val="hr-HR"/>
        </w:rPr>
        <w:t>3</w:t>
      </w:r>
      <w:r w:rsidR="002510AD" w:rsidRPr="004F6F2A">
        <w:rPr>
          <w:rFonts w:cs="Times New Roman"/>
          <w:w w:val="105"/>
          <w:lang w:val="hr-HR"/>
        </w:rPr>
        <w:t>,</w:t>
      </w:r>
      <w:r w:rsidR="002510AD" w:rsidRPr="004F6F2A">
        <w:rPr>
          <w:rFonts w:cs="Times New Roman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</w:t>
      </w:r>
      <w:r w:rsidR="002510AD" w:rsidRPr="004F6F2A">
        <w:rPr>
          <w:rFonts w:cs="Times New Roman"/>
          <w:spacing w:val="-7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III]</w:t>
      </w:r>
      <w:r w:rsidR="002510AD" w:rsidRPr="004F6F2A">
        <w:rPr>
          <w:rFonts w:cs="Times New Roman"/>
          <w:spacing w:val="-6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 xml:space="preserve">se temelji na </w:t>
      </w:r>
      <w:r w:rsidR="002510AD" w:rsidRPr="004F6F2A">
        <w:rPr>
          <w:rFonts w:cs="Times New Roman"/>
          <w:spacing w:val="-7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američkoj radnoj skupini preventivnih usluga.</w:t>
      </w:r>
    </w:p>
    <w:p w:rsidR="00572C37" w:rsidRPr="004F6F2A" w:rsidRDefault="000377DF">
      <w:pPr>
        <w:spacing w:line="25" w:lineRule="exact"/>
        <w:ind w:right="1127"/>
        <w:jc w:val="right"/>
        <w:rPr>
          <w:rFonts w:ascii="Times New Roman" w:eastAsia="Times New Roman" w:hAnsi="Times New Roman" w:cs="Times New Roman"/>
          <w:sz w:val="13"/>
          <w:szCs w:val="13"/>
          <w:lang w:val="hr-HR"/>
        </w:rPr>
      </w:pPr>
      <w:r w:rsidRPr="004F6F2A">
        <w:rPr>
          <w:rFonts w:ascii="Times New Roman" w:eastAsia="Times New Roman" w:hAnsi="Times New Roman" w:cs="Times New Roman"/>
          <w:w w:val="110"/>
          <w:sz w:val="13"/>
          <w:szCs w:val="13"/>
          <w:lang w:val="hr-HR"/>
        </w:rPr>
        <w:t>1</w:t>
      </w:r>
    </w:p>
    <w:p w:rsidR="00572C37" w:rsidRPr="004F6F2A" w:rsidRDefault="00572C37" w:rsidP="00E35117">
      <w:pPr>
        <w:spacing w:line="25" w:lineRule="exact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572C37" w:rsidRPr="004F6F2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1" w:space="120"/>
            <w:col w:w="5019"/>
          </w:cols>
        </w:sectPr>
      </w:pPr>
    </w:p>
    <w:p w:rsidR="00572C37" w:rsidRPr="004F6F2A" w:rsidRDefault="00572C37" w:rsidP="00E35117">
      <w:pPr>
        <w:pStyle w:val="Tijeloteksta"/>
        <w:spacing w:before="84" w:line="134" w:lineRule="exact"/>
        <w:ind w:left="0"/>
        <w:rPr>
          <w:rFonts w:cs="Times New Roman"/>
          <w:lang w:val="hr-HR"/>
        </w:rPr>
      </w:pPr>
    </w:p>
    <w:p w:rsidR="00572C37" w:rsidRPr="004F6F2A" w:rsidRDefault="00572C37" w:rsidP="002510AD">
      <w:pPr>
        <w:pStyle w:val="Tijeloteksta"/>
        <w:spacing w:line="194" w:lineRule="exact"/>
        <w:ind w:left="115"/>
        <w:rPr>
          <w:rFonts w:cs="Times New Roman"/>
          <w:w w:val="105"/>
          <w:lang w:val="hr-HR"/>
        </w:rPr>
        <w:sectPr w:rsidR="00572C37" w:rsidRPr="004F6F2A">
          <w:type w:val="continuous"/>
          <w:pgSz w:w="12240" w:h="15840"/>
          <w:pgMar w:top="600" w:right="1120" w:bottom="280" w:left="1080" w:header="720" w:footer="720" w:gutter="0"/>
          <w:cols w:num="3" w:space="720" w:equalWidth="0">
            <w:col w:w="4901" w:space="121"/>
            <w:col w:w="3818" w:space="40"/>
            <w:col w:w="1160"/>
          </w:cols>
        </w:sectPr>
      </w:pPr>
    </w:p>
    <w:p w:rsidR="002510AD" w:rsidRPr="004F6F2A" w:rsidRDefault="002510AD" w:rsidP="002510AD">
      <w:pPr>
        <w:tabs>
          <w:tab w:val="left" w:pos="354"/>
        </w:tabs>
        <w:ind w:right="481"/>
        <w:jc w:val="both"/>
        <w:rPr>
          <w:rFonts w:ascii="Times New Roman" w:hAnsi="Times New Roman" w:cs="Times New Roman"/>
          <w:w w:val="105"/>
          <w:lang w:val="hr-HR"/>
        </w:rPr>
      </w:pPr>
    </w:p>
    <w:p w:rsidR="002510AD" w:rsidRPr="004F6F2A" w:rsidRDefault="002510AD" w:rsidP="00F318AC">
      <w:pPr>
        <w:spacing w:before="86" w:line="206" w:lineRule="exact"/>
        <w:ind w:right="-1762"/>
        <w:rPr>
          <w:rFonts w:ascii="Times New Roman" w:eastAsia="Times New Roman" w:hAnsi="Times New Roman" w:cs="Times New Roman"/>
          <w:sz w:val="17"/>
          <w:szCs w:val="17"/>
          <w:highlight w:val="yellow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position w:val="8"/>
          <w:sz w:val="11"/>
          <w:szCs w:val="11"/>
          <w:lang w:val="hr-HR"/>
        </w:rPr>
        <w:t>1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Odjel </w:t>
      </w:r>
      <w:r w:rsidR="005C501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ginekologije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i porodiljstva, Sveučilište u Teksasu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>Houston</w:t>
      </w:r>
    </w:p>
    <w:p w:rsidR="00572C37" w:rsidRPr="004F6F2A" w:rsidRDefault="002510AD" w:rsidP="00F318AC">
      <w:pPr>
        <w:spacing w:before="11" w:line="180" w:lineRule="exact"/>
        <w:ind w:right="121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position w:val="8"/>
          <w:sz w:val="11"/>
          <w:szCs w:val="11"/>
          <w:lang w:val="hr-HR"/>
        </w:rPr>
        <w:t>2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Carolina</w:t>
      </w:r>
      <w:proofErr w:type="spellEnd"/>
      <w:r w:rsidRPr="004F6F2A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hr-HR"/>
        </w:rPr>
        <w:t xml:space="preserve"> </w:t>
      </w:r>
      <w:r w:rsidR="005C501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globalni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institut dojenja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Odjel majčinske i dječje</w:t>
      </w:r>
      <w:r w:rsidRPr="004F6F2A">
        <w:rPr>
          <w:rFonts w:ascii="Times New Roman" w:eastAsia="Times New Roman" w:hAnsi="Times New Roman" w:cs="Times New Roman"/>
          <w:spacing w:val="-10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skrbi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Gillings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škola javnog zdravlja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9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Sveučilište u Sjevernoj Karolini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lastRenderedPageBreak/>
        <w:t>Chapel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Hill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7"/>
          <w:szCs w:val="17"/>
          <w:lang w:val="hr-HR"/>
        </w:rPr>
        <w:t xml:space="preserve"> </w:t>
      </w:r>
      <w:r w:rsidR="00F318A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Sjeverna Karolina</w:t>
      </w:r>
      <w:r w:rsidR="000377DF" w:rsidRPr="004F6F2A">
        <w:rPr>
          <w:rFonts w:ascii="Times New Roman" w:hAnsi="Times New Roman" w:cs="Times New Roman"/>
          <w:w w:val="105"/>
          <w:lang w:val="hr-HR"/>
        </w:rPr>
        <w:t>.</w:t>
      </w:r>
      <w:r w:rsidR="00F318AC" w:rsidRPr="004F6F2A">
        <w:rPr>
          <w:rFonts w:ascii="Times New Roman" w:hAnsi="Times New Roman" w:cs="Times New Roman"/>
          <w:w w:val="105"/>
          <w:lang w:val="hr-HR"/>
        </w:rPr>
        <w:t xml:space="preserve">  </w:t>
      </w:r>
    </w:p>
    <w:p w:rsidR="00B06737" w:rsidRPr="004F6F2A" w:rsidRDefault="000377DF" w:rsidP="00B06737">
      <w:pPr>
        <w:pStyle w:val="Tijeloteksta"/>
        <w:spacing w:line="194" w:lineRule="exact"/>
        <w:ind w:left="0" w:right="121"/>
        <w:jc w:val="both"/>
        <w:rPr>
          <w:rFonts w:cs="Times New Roman"/>
          <w:spacing w:val="38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</w:p>
    <w:p w:rsidR="00B06737" w:rsidRPr="004F6F2A" w:rsidRDefault="00B06737" w:rsidP="00B06737">
      <w:pPr>
        <w:pStyle w:val="Tijeloteksta"/>
        <w:ind w:left="115" w:right="121"/>
        <w:jc w:val="both"/>
        <w:rPr>
          <w:rFonts w:cs="Times New Roman"/>
          <w:spacing w:val="-3"/>
          <w:w w:val="105"/>
          <w:lang w:val="hr-HR"/>
        </w:rPr>
      </w:pPr>
    </w:p>
    <w:p w:rsidR="002510AD" w:rsidRPr="004F6F2A" w:rsidRDefault="002510AD" w:rsidP="002510AD">
      <w:pPr>
        <w:pStyle w:val="Tijeloteksta"/>
        <w:spacing w:before="2" w:line="218" w:lineRule="exact"/>
        <w:ind w:left="115" w:right="119"/>
        <w:jc w:val="both"/>
        <w:rPr>
          <w:rFonts w:cs="Times New Roman"/>
          <w:spacing w:val="-3"/>
          <w:w w:val="105"/>
          <w:lang w:val="hr-HR"/>
        </w:rPr>
      </w:pPr>
    </w:p>
    <w:p w:rsidR="00572C37" w:rsidRPr="004F6F2A" w:rsidRDefault="00572C37" w:rsidP="002510AD">
      <w:pPr>
        <w:pStyle w:val="Tijeloteksta"/>
        <w:spacing w:line="217" w:lineRule="exact"/>
        <w:ind w:left="115" w:right="121"/>
        <w:jc w:val="both"/>
        <w:rPr>
          <w:rFonts w:cs="Times New Roman"/>
          <w:lang w:val="hr-HR"/>
        </w:rPr>
        <w:sectPr w:rsidR="00572C37" w:rsidRPr="004F6F2A" w:rsidSect="00F318AC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1" w:space="121"/>
            <w:col w:w="5018"/>
          </w:cols>
        </w:sectPr>
      </w:pPr>
    </w:p>
    <w:p w:rsidR="00572C37" w:rsidRPr="004F6F2A" w:rsidRDefault="00572C37" w:rsidP="002510AD">
      <w:pPr>
        <w:spacing w:before="71"/>
        <w:ind w:right="5"/>
        <w:rPr>
          <w:rFonts w:ascii="Times New Roman" w:eastAsia="Arial" w:hAnsi="Times New Roman" w:cs="Times New Roman"/>
          <w:sz w:val="18"/>
          <w:szCs w:val="18"/>
          <w:lang w:val="hr-HR"/>
        </w:rPr>
        <w:sectPr w:rsidR="00572C37" w:rsidRPr="004F6F2A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572C37" w:rsidRPr="004F6F2A" w:rsidRDefault="00572C37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2510AD" w:rsidRPr="004F6F2A" w:rsidRDefault="00E036B8" w:rsidP="00E634CF">
      <w:pPr>
        <w:pStyle w:val="Tijeloteksta"/>
        <w:spacing w:before="93" w:line="200" w:lineRule="exact"/>
        <w:ind w:left="1620" w:right="715" w:hanging="1016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61F8143" wp14:editId="21AEAB9A">
                <wp:simplePos x="0" y="0"/>
                <wp:positionH relativeFrom="page">
                  <wp:posOffset>787400</wp:posOffset>
                </wp:positionH>
                <wp:positionV relativeFrom="paragraph">
                  <wp:posOffset>361315</wp:posOffset>
                </wp:positionV>
                <wp:extent cx="6224905" cy="1270"/>
                <wp:effectExtent l="6350" t="8890" r="7620" b="889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569"/>
                          <a:chExt cx="9803" cy="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240" y="569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2pt;margin-top:28.45pt;width:490.15pt;height:.1pt;z-index:-251647488;mso-position-horizontal-relative:page" coordorigin="1240,569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">
                <v:shape id="Freeform 40" o:spid="_x0000_s1027" style="position:absolute;left:1240;top:569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ja8QA&#10;AADbAAAADwAAAGRycy9kb3ducmV2LnhtbESPT4vCMBTE78J+h/AW9qbpyuKfapQiCHpYwSqen82z&#10;rdu8lCZq109vBMHjMDO/Yabz1lTiSo0rLSv47kUgiDOrS84V7HfL7giE88gaK8uk4J8czGcfnSnG&#10;2t54S9fU5yJA2MWooPC+jqV0WUEGXc/WxME72cagD7LJpW7wFuCmkv0oGkiDJYeFAmtaFJT9pRej&#10;AM1veTwn4/tBZ4fzcZ1v1kl6Uerrs00mIDy1/h1+tVdawc8Q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ao2vEAAAA2wAAAA8AAAAAAAAAAAAAAAAAmAIAAGRycy9k&#10;b3ducmV2LnhtbFBLBQYAAAAABAAEAPUAAACJAwAAAAA=&#10;" path="m,l9804,e" filled="f" strokeweight=".11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E634CF" w:rsidRPr="004F6F2A">
        <w:rPr>
          <w:rFonts w:cs="Times New Roman"/>
          <w:w w:val="120"/>
          <w:lang w:val="hr-HR"/>
        </w:rPr>
        <w:t>Tablica</w:t>
      </w:r>
      <w:r w:rsidR="002510AD" w:rsidRPr="004F6F2A">
        <w:rPr>
          <w:rFonts w:cs="Times New Roman"/>
          <w:spacing w:val="8"/>
          <w:w w:val="120"/>
          <w:lang w:val="hr-HR"/>
        </w:rPr>
        <w:t xml:space="preserve"> </w:t>
      </w:r>
      <w:r w:rsidR="002510AD" w:rsidRPr="004F6F2A">
        <w:rPr>
          <w:rFonts w:cs="Times New Roman"/>
          <w:w w:val="120"/>
          <w:lang w:val="hr-HR"/>
        </w:rPr>
        <w:t>1.</w:t>
      </w:r>
      <w:r w:rsidR="002510AD" w:rsidRPr="004F6F2A">
        <w:rPr>
          <w:rFonts w:cs="Times New Roman"/>
          <w:spacing w:val="41"/>
          <w:w w:val="120"/>
          <w:lang w:val="hr-HR"/>
        </w:rPr>
        <w:t xml:space="preserve"> </w:t>
      </w:r>
      <w:r w:rsidR="00E634CF" w:rsidRPr="004F6F2A">
        <w:rPr>
          <w:rFonts w:cs="Times New Roman"/>
          <w:w w:val="120"/>
          <w:lang w:val="hr-HR"/>
        </w:rPr>
        <w:t xml:space="preserve">Opća načela za savjetovanja dojilja vezano za izbor kontracepcije i </w:t>
      </w:r>
      <w:r w:rsidR="001C3560" w:rsidRPr="004F6F2A">
        <w:rPr>
          <w:rFonts w:cs="Times New Roman"/>
          <w:w w:val="120"/>
          <w:lang w:val="hr-HR"/>
        </w:rPr>
        <w:t>planiranja obitelji</w:t>
      </w:r>
    </w:p>
    <w:p w:rsidR="002510AD" w:rsidRPr="004F6F2A" w:rsidRDefault="002510AD" w:rsidP="002510AD">
      <w:pPr>
        <w:spacing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2510AD" w:rsidRPr="004F6F2A" w:rsidRDefault="00E036B8" w:rsidP="002510AD">
      <w:pPr>
        <w:pStyle w:val="Tijeloteksta"/>
        <w:tabs>
          <w:tab w:val="left" w:pos="5710"/>
        </w:tabs>
        <w:ind w:left="100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26C8C94" wp14:editId="7959FD95">
                <wp:simplePos x="0" y="0"/>
                <wp:positionH relativeFrom="page">
                  <wp:posOffset>787400</wp:posOffset>
                </wp:positionH>
                <wp:positionV relativeFrom="paragraph">
                  <wp:posOffset>191135</wp:posOffset>
                </wp:positionV>
                <wp:extent cx="6224905" cy="1270"/>
                <wp:effectExtent l="6350" t="10160" r="7620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01"/>
                          <a:chExt cx="9803" cy="2"/>
                        </a:xfrm>
                      </wpg:grpSpPr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240" y="301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2pt;margin-top:15.05pt;width:490.15pt;height:.1pt;z-index:-251645440;mso-position-horizontal-relative:page" coordorigin="1240,301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">
                <v:shape id="Freeform 44" o:spid="_x0000_s1027" style="position:absolute;left:1240;top:301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h8MA&#10;AADbAAAADwAAAGRycy9kb3ducmV2LnhtbESPQYvCMBSE78L+h/AW9qbpyipajVIEQQ8rWMXzs3m2&#10;dZuX0kTt+uuNIHgcZuYbZjpvTSWu1LjSsoLvXgSCOLO65FzBfrfsjkA4j6yxskwK/snBfPbRmWKs&#10;7Y23dE19LgKEXYwKCu/rWEqXFWTQ9WxNHLyTbQz6IJtc6gZvAW4q2Y+ioTRYclgosKZFQdlfejEK&#10;0PyWx3Myvh90djgf1/lmnaQXpb4+22QCwlPr3+FXe6UV/Az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Yh8MAAADbAAAADwAAAAAAAAAAAAAAAACYAgAAZHJzL2Rv&#10;d25yZXYueG1sUEsFBgAAAAAEAAQA9QAAAIgDAAAAAA==&#10;" path="m,l9804,e" filled="f" strokeweight=".11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E634CF" w:rsidRPr="004F6F2A">
        <w:rPr>
          <w:rFonts w:cs="Times New Roman"/>
          <w:w w:val="105"/>
          <w:lang w:val="hr-HR"/>
        </w:rPr>
        <w:t>Pitanja</w:t>
      </w:r>
      <w:r w:rsidR="002510AD" w:rsidRPr="004F6F2A">
        <w:rPr>
          <w:rFonts w:cs="Times New Roman"/>
          <w:w w:val="105"/>
          <w:lang w:val="hr-HR"/>
        </w:rPr>
        <w:tab/>
      </w:r>
      <w:r w:rsidR="00E634CF" w:rsidRPr="004F6F2A">
        <w:rPr>
          <w:rFonts w:cs="Times New Roman"/>
          <w:w w:val="105"/>
          <w:lang w:val="hr-HR"/>
        </w:rPr>
        <w:t>Razmatranja</w:t>
      </w:r>
    </w:p>
    <w:p w:rsidR="002510AD" w:rsidRPr="004F6F2A" w:rsidRDefault="002510AD" w:rsidP="002510AD">
      <w:pPr>
        <w:rPr>
          <w:rFonts w:ascii="Times New Roman" w:eastAsia="Times New Roman" w:hAnsi="Times New Roman" w:cs="Times New Roman"/>
          <w:lang w:val="hr-HR"/>
        </w:rPr>
        <w:sectPr w:rsidR="002510AD" w:rsidRPr="004F6F2A" w:rsidSect="002510AD">
          <w:headerReference w:type="even" r:id="rId9"/>
          <w:headerReference w:type="default" r:id="rId10"/>
          <w:type w:val="continuous"/>
          <w:pgSz w:w="12240" w:h="15840"/>
          <w:pgMar w:top="880" w:right="1080" w:bottom="280" w:left="1140" w:header="687" w:footer="0" w:gutter="0"/>
          <w:cols w:space="720"/>
        </w:sectPr>
      </w:pPr>
    </w:p>
    <w:p w:rsidR="002510AD" w:rsidRPr="004F6F2A" w:rsidRDefault="002510AD" w:rsidP="002510AD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2510AD" w:rsidRPr="004F6F2A" w:rsidRDefault="00312B7B" w:rsidP="002510AD">
      <w:pPr>
        <w:pStyle w:val="Tijeloteksta"/>
        <w:numPr>
          <w:ilvl w:val="0"/>
          <w:numId w:val="8"/>
        </w:numPr>
        <w:tabs>
          <w:tab w:val="left" w:pos="346"/>
        </w:tabs>
        <w:spacing w:line="200" w:lineRule="exact"/>
        <w:ind w:left="297" w:right="104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Režim dojenja, status i planovi</w:t>
      </w: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AE0D91" w:rsidRPr="004F6F2A" w:rsidRDefault="00AE0D91" w:rsidP="002510AD">
      <w:pPr>
        <w:spacing w:before="13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3025DB" w:rsidRPr="004F6F2A" w:rsidRDefault="003025DB" w:rsidP="002510AD">
      <w:pPr>
        <w:pStyle w:val="Tijeloteksta"/>
        <w:numPr>
          <w:ilvl w:val="0"/>
          <w:numId w:val="8"/>
        </w:numPr>
        <w:tabs>
          <w:tab w:val="left" w:pos="346"/>
        </w:tabs>
        <w:spacing w:line="200" w:lineRule="exact"/>
        <w:ind w:left="297" w:right="613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Dob djeteta</w:t>
      </w:r>
      <w:r w:rsidR="002510AD" w:rsidRPr="004F6F2A">
        <w:rPr>
          <w:rFonts w:cs="Times New Roman"/>
          <w:w w:val="105"/>
          <w:lang w:val="hr-HR"/>
        </w:rPr>
        <w:t>/</w:t>
      </w:r>
    </w:p>
    <w:p w:rsidR="002510AD" w:rsidRPr="004F6F2A" w:rsidRDefault="003025DB" w:rsidP="003025DB">
      <w:pPr>
        <w:pStyle w:val="Tijeloteksta"/>
        <w:tabs>
          <w:tab w:val="left" w:pos="346"/>
        </w:tabs>
        <w:spacing w:line="200" w:lineRule="exact"/>
        <w:ind w:left="297" w:right="613"/>
        <w:rPr>
          <w:rFonts w:cs="Times New Roman"/>
          <w:w w:val="105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postporođajno</w:t>
      </w:r>
      <w:proofErr w:type="spellEnd"/>
      <w:r w:rsidRPr="004F6F2A">
        <w:rPr>
          <w:rFonts w:cs="Times New Roman"/>
          <w:w w:val="105"/>
          <w:lang w:val="hr-HR"/>
        </w:rPr>
        <w:t xml:space="preserve"> vrijeme</w:t>
      </w:r>
    </w:p>
    <w:p w:rsidR="003025DB" w:rsidRPr="004F6F2A" w:rsidRDefault="003025DB" w:rsidP="003025DB">
      <w:pPr>
        <w:pStyle w:val="Tijeloteksta"/>
        <w:tabs>
          <w:tab w:val="left" w:pos="346"/>
        </w:tabs>
        <w:spacing w:line="200" w:lineRule="exact"/>
        <w:ind w:left="297" w:right="613"/>
        <w:rPr>
          <w:rFonts w:cs="Times New Roman"/>
          <w:lang w:val="hr-HR"/>
        </w:rPr>
      </w:pPr>
    </w:p>
    <w:p w:rsidR="008D6FBA" w:rsidRPr="004F6F2A" w:rsidRDefault="008D6FBA" w:rsidP="003025DB">
      <w:pPr>
        <w:pStyle w:val="Tijeloteksta"/>
        <w:tabs>
          <w:tab w:val="left" w:pos="346"/>
        </w:tabs>
        <w:spacing w:line="200" w:lineRule="exact"/>
        <w:ind w:left="297" w:right="613"/>
        <w:rPr>
          <w:rFonts w:cs="Times New Roman"/>
          <w:lang w:val="hr-HR"/>
        </w:rPr>
      </w:pPr>
    </w:p>
    <w:p w:rsidR="002510AD" w:rsidRPr="004F6F2A" w:rsidRDefault="008D6FBA" w:rsidP="002510AD">
      <w:pPr>
        <w:pStyle w:val="Tijeloteksta"/>
        <w:numPr>
          <w:ilvl w:val="0"/>
          <w:numId w:val="8"/>
        </w:numPr>
        <w:tabs>
          <w:tab w:val="left" w:pos="346"/>
        </w:tabs>
        <w:spacing w:line="200" w:lineRule="exact"/>
        <w:ind w:left="297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Dob majke i budući planovi rađanja</w:t>
      </w:r>
    </w:p>
    <w:p w:rsidR="008D6FBA" w:rsidRPr="004F6F2A" w:rsidRDefault="008D6FBA" w:rsidP="002510AD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2510AD" w:rsidRPr="004F6F2A" w:rsidRDefault="00AE0D91" w:rsidP="002510AD">
      <w:pPr>
        <w:pStyle w:val="Tijeloteksta"/>
        <w:numPr>
          <w:ilvl w:val="0"/>
          <w:numId w:val="8"/>
        </w:numPr>
        <w:tabs>
          <w:tab w:val="left" w:pos="346"/>
        </w:tabs>
        <w:spacing w:line="200" w:lineRule="exact"/>
        <w:ind w:left="297" w:right="121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Prethodno iskustvo s kontracepcijom</w:t>
      </w:r>
    </w:p>
    <w:p w:rsidR="002510AD" w:rsidRPr="004F6F2A" w:rsidRDefault="002510AD" w:rsidP="002510AD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</w:pPr>
      <w:r w:rsidRPr="004F6F2A">
        <w:rPr>
          <w:rFonts w:ascii="Times New Roman" w:hAnsi="Times New Roman" w:cs="Times New Roman"/>
          <w:lang w:val="hr-HR"/>
        </w:rPr>
        <w:br w:type="column"/>
      </w:r>
    </w:p>
    <w:p w:rsidR="002510AD" w:rsidRPr="004F6F2A" w:rsidRDefault="000E634F" w:rsidP="000E634F">
      <w:pPr>
        <w:pStyle w:val="Tijeloteksta"/>
        <w:numPr>
          <w:ilvl w:val="0"/>
          <w:numId w:val="7"/>
        </w:numPr>
        <w:tabs>
          <w:tab w:val="left" w:pos="278"/>
        </w:tabs>
        <w:spacing w:line="200" w:lineRule="exact"/>
        <w:ind w:left="297" w:right="246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Razmotriti kratkoročnu i dugoročnu namjeru dojenja kao i plan razmaka porođaja.  Postoji potencijal za hormonalne metode koje mogu imati </w:t>
      </w:r>
      <w:r w:rsidR="005C501F" w:rsidRPr="004F6F2A">
        <w:rPr>
          <w:rFonts w:cs="Times New Roman"/>
          <w:w w:val="105"/>
          <w:lang w:val="hr-HR"/>
        </w:rPr>
        <w:t>utjecaj</w:t>
      </w:r>
      <w:r w:rsidRPr="004F6F2A">
        <w:rPr>
          <w:rFonts w:cs="Times New Roman"/>
          <w:w w:val="105"/>
          <w:lang w:val="hr-HR"/>
        </w:rPr>
        <w:t xml:space="preserve"> ovisno o tome kada su </w:t>
      </w:r>
      <w:r w:rsidR="0062416F" w:rsidRPr="004F6F2A">
        <w:rPr>
          <w:rFonts w:cs="Times New Roman"/>
          <w:w w:val="105"/>
          <w:lang w:val="hr-HR"/>
        </w:rPr>
        <w:t>započete</w:t>
      </w:r>
      <w:r w:rsidRPr="004F6F2A">
        <w:rPr>
          <w:rFonts w:cs="Times New Roman"/>
          <w:w w:val="105"/>
          <w:lang w:val="hr-HR"/>
        </w:rPr>
        <w:t>.</w:t>
      </w:r>
    </w:p>
    <w:p w:rsidR="002510AD" w:rsidRPr="004F6F2A" w:rsidRDefault="000E634F" w:rsidP="000E634F">
      <w:pPr>
        <w:pStyle w:val="Tijeloteksta"/>
        <w:numPr>
          <w:ilvl w:val="0"/>
          <w:numId w:val="7"/>
        </w:numPr>
        <w:tabs>
          <w:tab w:val="left" w:pos="278"/>
        </w:tabs>
        <w:spacing w:line="198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Majke će možda planirati da samo doje; neke to mogu učiniti kako bi koristile LAM, druge mogu koristiti LAM budući da već doje. Korisnice LAM-a se trebaju savjetovati kako bi imale drugu metodu kada im se vrati menstruacija </w:t>
      </w:r>
      <w:proofErr w:type="spellStart"/>
      <w:r w:rsidRPr="004F6F2A">
        <w:rPr>
          <w:rFonts w:cs="Times New Roman"/>
          <w:w w:val="105"/>
          <w:lang w:val="hr-HR"/>
        </w:rPr>
        <w:t>ii</w:t>
      </w:r>
      <w:proofErr w:type="spellEnd"/>
      <w:r w:rsidRPr="004F6F2A">
        <w:rPr>
          <w:rFonts w:cs="Times New Roman"/>
          <w:w w:val="105"/>
          <w:lang w:val="hr-HR"/>
        </w:rPr>
        <w:t xml:space="preserve"> kada se promjeni režim dojenja. Učinkovitost LAM metode kod majki koje isključivo </w:t>
      </w:r>
      <w:proofErr w:type="spellStart"/>
      <w:r w:rsidRPr="004F6F2A">
        <w:rPr>
          <w:rFonts w:cs="Times New Roman"/>
          <w:w w:val="105"/>
          <w:lang w:val="hr-HR"/>
        </w:rPr>
        <w:t>izdajaju</w:t>
      </w:r>
      <w:proofErr w:type="spellEnd"/>
      <w:r w:rsidRPr="004F6F2A">
        <w:rPr>
          <w:rFonts w:cs="Times New Roman"/>
          <w:w w:val="105"/>
          <w:lang w:val="hr-HR"/>
        </w:rPr>
        <w:t xml:space="preserve"> mlijeko </w:t>
      </w:r>
      <w:r w:rsidR="0062416F" w:rsidRPr="004F6F2A">
        <w:rPr>
          <w:rFonts w:cs="Times New Roman"/>
          <w:w w:val="105"/>
          <w:lang w:val="hr-HR"/>
        </w:rPr>
        <w:t>vjerojatno nije</w:t>
      </w:r>
      <w:r w:rsidRPr="004F6F2A">
        <w:rPr>
          <w:rFonts w:cs="Times New Roman"/>
          <w:w w:val="105"/>
          <w:lang w:val="hr-HR"/>
        </w:rPr>
        <w:t xml:space="preserve"> jednako kao izravno dojenje.</w:t>
      </w:r>
    </w:p>
    <w:p w:rsidR="002510AD" w:rsidRPr="004F6F2A" w:rsidRDefault="003025DB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200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Mnoge žene koje namjeravaju isključivo dojiti nisu u mogućnosti da ostvare svoje ciljeve</w:t>
      </w:r>
      <w:r w:rsidR="002510AD" w:rsidRPr="004F6F2A">
        <w:rPr>
          <w:rFonts w:cs="Times New Roman"/>
          <w:w w:val="105"/>
          <w:lang w:val="hr-HR"/>
        </w:rPr>
        <w:t>.</w:t>
      </w:r>
    </w:p>
    <w:p w:rsidR="002510AD" w:rsidRPr="004F6F2A" w:rsidRDefault="003025DB" w:rsidP="003025DB">
      <w:pPr>
        <w:pStyle w:val="Tijeloteksta"/>
        <w:spacing w:line="200" w:lineRule="exact"/>
        <w:ind w:left="29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Mnoge metode </w:t>
      </w:r>
      <w:r w:rsidR="0062416F" w:rsidRPr="004F6F2A">
        <w:rPr>
          <w:rFonts w:cs="Times New Roman"/>
          <w:w w:val="105"/>
          <w:lang w:val="hr-HR"/>
        </w:rPr>
        <w:t xml:space="preserve">se </w:t>
      </w:r>
      <w:r w:rsidRPr="004F6F2A">
        <w:rPr>
          <w:rFonts w:cs="Times New Roman"/>
          <w:w w:val="105"/>
          <w:lang w:val="hr-HR"/>
        </w:rPr>
        <w:t xml:space="preserve">ne bi trebale </w:t>
      </w:r>
      <w:r w:rsidR="0062416F" w:rsidRPr="004F6F2A">
        <w:rPr>
          <w:rFonts w:cs="Times New Roman"/>
          <w:w w:val="105"/>
          <w:lang w:val="hr-HR"/>
        </w:rPr>
        <w:t>uvesti</w:t>
      </w:r>
      <w:r w:rsidRPr="004F6F2A">
        <w:rPr>
          <w:rFonts w:cs="Times New Roman"/>
          <w:w w:val="105"/>
          <w:lang w:val="hr-HR"/>
        </w:rPr>
        <w:t xml:space="preserve"> dok se režim dojenja nije dobro </w:t>
      </w:r>
      <w:r w:rsidR="0062416F" w:rsidRPr="004F6F2A">
        <w:rPr>
          <w:rFonts w:cs="Times New Roman"/>
          <w:w w:val="105"/>
          <w:lang w:val="hr-HR"/>
        </w:rPr>
        <w:t>uhod</w:t>
      </w:r>
      <w:r w:rsidRPr="004F6F2A">
        <w:rPr>
          <w:rFonts w:cs="Times New Roman"/>
          <w:w w:val="105"/>
          <w:lang w:val="hr-HR"/>
        </w:rPr>
        <w:t>ao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(</w:t>
      </w:r>
      <w:r w:rsidR="0062416F" w:rsidRPr="004F6F2A">
        <w:rPr>
          <w:rFonts w:cs="Times New Roman"/>
          <w:w w:val="105"/>
          <w:lang w:val="hr-HR"/>
        </w:rPr>
        <w:t>tj.</w:t>
      </w:r>
      <w:r w:rsidRPr="004F6F2A">
        <w:rPr>
          <w:rFonts w:cs="Times New Roman"/>
          <w:w w:val="105"/>
          <w:lang w:val="hr-HR"/>
        </w:rPr>
        <w:t xml:space="preserve"> 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4–6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tjedana</w:t>
      </w:r>
      <w:r w:rsidR="002510AD" w:rsidRPr="004F6F2A">
        <w:rPr>
          <w:rFonts w:cs="Times New Roman"/>
          <w:w w:val="105"/>
          <w:lang w:val="hr-HR"/>
        </w:rPr>
        <w:t>),</w:t>
      </w:r>
      <w:r w:rsidR="002510AD" w:rsidRPr="004F6F2A">
        <w:rPr>
          <w:rFonts w:cs="Times New Roman"/>
          <w:spacing w:val="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budući da može postojati potencijal za hormonalne metode koje izravno utječu na </w:t>
      </w:r>
      <w:proofErr w:type="spellStart"/>
      <w:r w:rsidRPr="004F6F2A">
        <w:rPr>
          <w:rFonts w:cs="Times New Roman"/>
          <w:w w:val="105"/>
          <w:lang w:val="hr-HR"/>
        </w:rPr>
        <w:t>laktogenezu</w:t>
      </w:r>
      <w:proofErr w:type="spellEnd"/>
      <w:r w:rsidRPr="004F6F2A">
        <w:rPr>
          <w:rFonts w:cs="Times New Roman"/>
          <w:w w:val="105"/>
          <w:lang w:val="hr-HR"/>
        </w:rPr>
        <w:t xml:space="preserve"> i/ili dijete</w:t>
      </w:r>
      <w:r w:rsidR="002510AD" w:rsidRPr="004F6F2A">
        <w:rPr>
          <w:rFonts w:cs="Times New Roman"/>
          <w:w w:val="105"/>
          <w:lang w:val="hr-HR"/>
        </w:rPr>
        <w:t>.</w:t>
      </w:r>
    </w:p>
    <w:p w:rsidR="002510AD" w:rsidRPr="004F6F2A" w:rsidRDefault="008D6FBA" w:rsidP="002510AD">
      <w:pPr>
        <w:pStyle w:val="Tijeloteksta"/>
        <w:numPr>
          <w:ilvl w:val="0"/>
          <w:numId w:val="7"/>
        </w:numPr>
        <w:tabs>
          <w:tab w:val="left" w:pos="278"/>
        </w:tabs>
        <w:spacing w:before="53" w:line="218" w:lineRule="auto"/>
        <w:ind w:left="297" w:right="621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Izbor ovisi o želji razmaka porođaja ili </w:t>
      </w:r>
      <w:r w:rsidR="005C501F" w:rsidRPr="004F6F2A">
        <w:rPr>
          <w:rFonts w:cs="Times New Roman"/>
          <w:w w:val="105"/>
          <w:lang w:val="hr-HR"/>
        </w:rPr>
        <w:t>želji</w:t>
      </w:r>
      <w:r w:rsidRPr="004F6F2A">
        <w:rPr>
          <w:rFonts w:cs="Times New Roman"/>
          <w:w w:val="105"/>
          <w:lang w:val="hr-HR"/>
        </w:rPr>
        <w:t xml:space="preserve"> da se ograniči veličina obitelji</w:t>
      </w:r>
      <w:r w:rsidR="002510AD" w:rsidRPr="004F6F2A">
        <w:rPr>
          <w:rFonts w:cs="Times New Roman"/>
          <w:w w:val="105"/>
          <w:lang w:val="hr-HR"/>
        </w:rPr>
        <w:t>.</w:t>
      </w:r>
      <w:r w:rsidR="002510AD" w:rsidRPr="004F6F2A">
        <w:rPr>
          <w:rFonts w:cs="Times New Roman"/>
          <w:spacing w:val="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Globalno preporučeni intervali između trudnoća su najmanje 18 mjeseci do 2+ godine radi zdravlja majke, ovisno o </w:t>
      </w:r>
      <w:r w:rsidR="0062416F" w:rsidRPr="004F6F2A">
        <w:rPr>
          <w:rFonts w:cs="Times New Roman"/>
          <w:w w:val="105"/>
          <w:lang w:val="hr-HR"/>
        </w:rPr>
        <w:t>okruženju,</w:t>
      </w:r>
      <w:r w:rsidRPr="004F6F2A">
        <w:rPr>
          <w:rFonts w:cs="Times New Roman"/>
          <w:w w:val="105"/>
          <w:lang w:val="hr-HR"/>
        </w:rPr>
        <w:t xml:space="preserve"> te oko 3-5 godina za ishod zdravlja djeteta</w:t>
      </w:r>
      <w:r w:rsidR="002510AD" w:rsidRPr="004F6F2A">
        <w:rPr>
          <w:rFonts w:cs="Times New Roman"/>
          <w:w w:val="105"/>
          <w:lang w:val="hr-HR"/>
        </w:rPr>
        <w:t>.</w:t>
      </w:r>
    </w:p>
    <w:p w:rsidR="002510AD" w:rsidRPr="004F6F2A" w:rsidRDefault="0053243A" w:rsidP="002510AD">
      <w:pPr>
        <w:pStyle w:val="Tijeloteksta"/>
        <w:numPr>
          <w:ilvl w:val="0"/>
          <w:numId w:val="7"/>
        </w:numPr>
        <w:tabs>
          <w:tab w:val="left" w:pos="278"/>
        </w:tabs>
        <w:spacing w:before="58" w:line="218" w:lineRule="auto"/>
        <w:ind w:left="297" w:right="324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Rasprava o prethodnom kontracepcijskom iskustvu, uključujući </w:t>
      </w:r>
      <w:r w:rsidR="00F108A4" w:rsidRPr="004F6F2A">
        <w:rPr>
          <w:rFonts w:cs="Times New Roman"/>
          <w:w w:val="105"/>
          <w:lang w:val="hr-HR"/>
        </w:rPr>
        <w:t>pridržavanju uputa</w:t>
      </w:r>
      <w:r w:rsidRPr="004F6F2A">
        <w:rPr>
          <w:rFonts w:cs="Times New Roman"/>
          <w:w w:val="105"/>
          <w:lang w:val="hr-HR"/>
        </w:rPr>
        <w:t xml:space="preserve">, zadovoljstvo, nuspojave i društvena pitanja je bitna. Ta pitanja mogu utjecati na </w:t>
      </w:r>
      <w:r w:rsidR="00F108A4" w:rsidRPr="004F6F2A">
        <w:rPr>
          <w:rFonts w:cs="Times New Roman"/>
          <w:w w:val="105"/>
          <w:lang w:val="hr-HR"/>
        </w:rPr>
        <w:t>pridržavanju uputa</w:t>
      </w:r>
      <w:r w:rsidRPr="004F6F2A">
        <w:rPr>
          <w:rFonts w:cs="Times New Roman"/>
          <w:w w:val="105"/>
          <w:lang w:val="hr-HR"/>
        </w:rPr>
        <w:t xml:space="preserve"> i zadovoljstvo, posebice ako se odnose na prethodna iskustva dojenja.</w:t>
      </w:r>
    </w:p>
    <w:p w:rsidR="002510AD" w:rsidRPr="004F6F2A" w:rsidRDefault="002510AD" w:rsidP="002510AD">
      <w:pPr>
        <w:spacing w:line="218" w:lineRule="auto"/>
        <w:rPr>
          <w:rFonts w:ascii="Times New Roman" w:hAnsi="Times New Roman" w:cs="Times New Roman"/>
          <w:lang w:val="hr-HR"/>
        </w:rPr>
        <w:sectPr w:rsidR="002510AD" w:rsidRPr="004F6F2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289" w:space="333"/>
            <w:col w:w="7398"/>
          </w:cols>
        </w:sectPr>
      </w:pPr>
    </w:p>
    <w:p w:rsidR="002510AD" w:rsidRPr="004F6F2A" w:rsidRDefault="00AE0D91" w:rsidP="002510AD">
      <w:pPr>
        <w:pStyle w:val="Tijeloteksta"/>
        <w:numPr>
          <w:ilvl w:val="0"/>
          <w:numId w:val="8"/>
        </w:numPr>
        <w:tabs>
          <w:tab w:val="left" w:pos="346"/>
          <w:tab w:val="left" w:pos="2721"/>
        </w:tabs>
        <w:spacing w:before="62" w:line="200" w:lineRule="exact"/>
        <w:ind w:left="2919" w:right="410" w:hanging="2819"/>
        <w:rPr>
          <w:rFonts w:cs="Times New Roman"/>
          <w:lang w:val="hr-HR"/>
        </w:rPr>
      </w:pPr>
      <w:r w:rsidRPr="004F6F2A">
        <w:rPr>
          <w:rFonts w:cs="Times New Roman"/>
          <w:w w:val="110"/>
          <w:lang w:val="hr-HR"/>
        </w:rPr>
        <w:lastRenderedPageBreak/>
        <w:t>Partneri/odnosi</w:t>
      </w:r>
      <w:r w:rsidR="002510AD" w:rsidRPr="004F6F2A">
        <w:rPr>
          <w:rFonts w:cs="Times New Roman"/>
          <w:w w:val="110"/>
          <w:lang w:val="hr-HR"/>
        </w:rPr>
        <w:tab/>
      </w:r>
      <w:r w:rsidR="002510AD" w:rsidRPr="004F6F2A">
        <w:rPr>
          <w:rFonts w:eastAsia="Arial" w:cs="Times New Roman"/>
          <w:w w:val="110"/>
          <w:position w:val="3"/>
          <w:sz w:val="16"/>
          <w:szCs w:val="16"/>
          <w:lang w:val="hr-HR"/>
        </w:rPr>
        <w:t>•</w:t>
      </w:r>
      <w:r w:rsidR="002510AD" w:rsidRPr="004F6F2A">
        <w:rPr>
          <w:rFonts w:eastAsia="Arial" w:cs="Times New Roman"/>
          <w:spacing w:val="-4"/>
          <w:w w:val="110"/>
          <w:position w:val="3"/>
          <w:sz w:val="16"/>
          <w:szCs w:val="16"/>
          <w:lang w:val="hr-HR"/>
        </w:rPr>
        <w:t xml:space="preserve"> </w:t>
      </w:r>
      <w:r w:rsidR="0053243A" w:rsidRPr="004F6F2A">
        <w:rPr>
          <w:rFonts w:cs="Times New Roman"/>
          <w:w w:val="110"/>
          <w:lang w:val="hr-HR"/>
        </w:rPr>
        <w:t xml:space="preserve">Partnerovo iskustvo i mišljenje mogu utjecati na </w:t>
      </w:r>
      <w:r w:rsidR="00F108A4" w:rsidRPr="004F6F2A">
        <w:rPr>
          <w:rFonts w:cs="Times New Roman"/>
          <w:w w:val="110"/>
          <w:lang w:val="hr-HR"/>
        </w:rPr>
        <w:t>pridržavanje uputa</w:t>
      </w:r>
      <w:r w:rsidR="0053243A" w:rsidRPr="004F6F2A">
        <w:rPr>
          <w:rFonts w:cs="Times New Roman"/>
          <w:w w:val="110"/>
          <w:lang w:val="hr-HR"/>
        </w:rPr>
        <w:t>, posebno vezano za metode stvaranja prepreka, LAM i prirodno planiranje obitelji.</w:t>
      </w:r>
    </w:p>
    <w:p w:rsidR="002510AD" w:rsidRPr="004F6F2A" w:rsidRDefault="0053243A" w:rsidP="002510AD">
      <w:pPr>
        <w:pStyle w:val="Tijeloteksta"/>
        <w:spacing w:line="200" w:lineRule="exact"/>
        <w:ind w:left="2919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Ženino socijalno i bihevioralno </w:t>
      </w:r>
      <w:r w:rsidR="00F108A4" w:rsidRPr="004F6F2A">
        <w:rPr>
          <w:rFonts w:cs="Times New Roman"/>
          <w:w w:val="105"/>
          <w:lang w:val="hr-HR"/>
        </w:rPr>
        <w:t>ponašanje</w:t>
      </w:r>
      <w:r w:rsidRPr="004F6F2A">
        <w:rPr>
          <w:rFonts w:cs="Times New Roman"/>
          <w:w w:val="105"/>
          <w:lang w:val="hr-HR"/>
        </w:rPr>
        <w:t>, kao što je broj partnera i seksualna aktivnost se trebaju istražiti</w:t>
      </w:r>
      <w:r w:rsidR="002510AD"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w w:val="105"/>
          <w:lang w:val="hr-HR"/>
        </w:rPr>
        <w:t xml:space="preserve"> Ženina povijest neplaniranih trudnoća i kratkih intervala između trudnoća se trebaju pregledati i raspraviti.</w:t>
      </w: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lang w:val="hr-HR"/>
        </w:rPr>
        <w:sectPr w:rsidR="002510AD" w:rsidRPr="004F6F2A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2510AD" w:rsidRPr="004F6F2A" w:rsidRDefault="00AE0D91" w:rsidP="002510AD">
      <w:pPr>
        <w:pStyle w:val="Tijeloteksta"/>
        <w:numPr>
          <w:ilvl w:val="0"/>
          <w:numId w:val="8"/>
        </w:numPr>
        <w:tabs>
          <w:tab w:val="left" w:pos="346"/>
        </w:tabs>
        <w:spacing w:before="57" w:line="200" w:lineRule="exact"/>
        <w:ind w:left="297" w:hanging="198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Prethodno laktacijsko iskustvo</w:t>
      </w:r>
      <w:r w:rsidR="002510AD" w:rsidRPr="004F6F2A">
        <w:rPr>
          <w:rFonts w:cs="Times New Roman"/>
          <w:lang w:val="hr-HR"/>
        </w:rPr>
        <w:t>/</w:t>
      </w:r>
      <w:r w:rsidRPr="004F6F2A">
        <w:rPr>
          <w:rFonts w:cs="Times New Roman"/>
          <w:lang w:val="hr-HR"/>
        </w:rPr>
        <w:t>medicinska stanja</w:t>
      </w:r>
    </w:p>
    <w:p w:rsidR="002510AD" w:rsidRPr="004F6F2A" w:rsidRDefault="00802D1F" w:rsidP="002510AD">
      <w:pPr>
        <w:pStyle w:val="Tijeloteksta"/>
        <w:numPr>
          <w:ilvl w:val="0"/>
          <w:numId w:val="7"/>
        </w:numPr>
        <w:tabs>
          <w:tab w:val="left" w:pos="278"/>
        </w:tabs>
        <w:spacing w:before="37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Pr="004F6F2A">
        <w:rPr>
          <w:rFonts w:cs="Times New Roman"/>
          <w:w w:val="105"/>
          <w:lang w:val="hr-HR"/>
        </w:rPr>
        <w:lastRenderedPageBreak/>
        <w:t>Prethodne nedovoljne zalihe mlijeka ili neadekvatan rast dojenčeta</w:t>
      </w:r>
    </w:p>
    <w:p w:rsidR="002510AD" w:rsidRPr="004F6F2A" w:rsidRDefault="00802D1F" w:rsidP="00802D1F">
      <w:pPr>
        <w:pStyle w:val="Tijeloteksta"/>
        <w:numPr>
          <w:ilvl w:val="0"/>
          <w:numId w:val="7"/>
        </w:numPr>
        <w:tabs>
          <w:tab w:val="left" w:pos="278"/>
        </w:tabs>
        <w:spacing w:before="37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Prethodno iskustvo dojenja NIJE ispunilo ciljeve (ekskluzivnost i trajanje), A opskrba je potencijalni razlog</w:t>
      </w:r>
      <w:r w:rsidR="002510AD" w:rsidRPr="004F6F2A">
        <w:rPr>
          <w:rFonts w:cs="Times New Roman"/>
          <w:w w:val="105"/>
          <w:lang w:val="hr-HR"/>
        </w:rPr>
        <w:t>.</w:t>
      </w:r>
    </w:p>
    <w:p w:rsidR="002510AD" w:rsidRPr="004F6F2A" w:rsidRDefault="00802D1F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198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Fizikalni pregled ukazuje na nedovoljna tkiva žlijezda</w:t>
      </w:r>
    </w:p>
    <w:p w:rsidR="002510AD" w:rsidRPr="004F6F2A" w:rsidRDefault="00802D1F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200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Prethodne operacije dojki</w:t>
      </w:r>
    </w:p>
    <w:p w:rsidR="002510AD" w:rsidRPr="004F6F2A" w:rsidRDefault="002510AD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200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</w:t>
      </w:r>
      <w:r w:rsidR="00802D1F" w:rsidRPr="004F6F2A">
        <w:rPr>
          <w:rFonts w:cs="Times New Roman"/>
          <w:w w:val="105"/>
          <w:lang w:val="hr-HR"/>
        </w:rPr>
        <w:t xml:space="preserve">edicinska stanja koja potencijalno negativno utječu na 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="00802D1F" w:rsidRPr="004F6F2A">
        <w:rPr>
          <w:rFonts w:cs="Times New Roman"/>
          <w:spacing w:val="2"/>
          <w:w w:val="105"/>
          <w:lang w:val="hr-HR"/>
        </w:rPr>
        <w:t>opskrbu</w:t>
      </w:r>
      <w:r w:rsidR="00F108A4" w:rsidRPr="004F6F2A">
        <w:rPr>
          <w:rFonts w:cs="Times New Roman"/>
          <w:spacing w:val="2"/>
          <w:w w:val="105"/>
          <w:lang w:val="hr-HR"/>
        </w:rPr>
        <w:t xml:space="preserve"> mlijekom</w:t>
      </w:r>
      <w:r w:rsidR="00802D1F" w:rsidRPr="004F6F2A">
        <w:rPr>
          <w:rFonts w:cs="Times New Roman"/>
          <w:spacing w:val="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802D1F" w:rsidRPr="004F6F2A">
        <w:rPr>
          <w:rFonts w:cs="Times New Roman"/>
          <w:w w:val="105"/>
          <w:lang w:val="hr-HR"/>
        </w:rPr>
        <w:t xml:space="preserve">sindrom </w:t>
      </w:r>
      <w:proofErr w:type="spellStart"/>
      <w:r w:rsidR="00802D1F" w:rsidRPr="004F6F2A">
        <w:rPr>
          <w:rFonts w:cs="Times New Roman"/>
          <w:w w:val="105"/>
          <w:lang w:val="hr-HR"/>
        </w:rPr>
        <w:t>policističnih</w:t>
      </w:r>
      <w:proofErr w:type="spellEnd"/>
      <w:r w:rsidR="00802D1F" w:rsidRPr="004F6F2A">
        <w:rPr>
          <w:rFonts w:cs="Times New Roman"/>
          <w:w w:val="105"/>
          <w:lang w:val="hr-HR"/>
        </w:rPr>
        <w:t xml:space="preserve"> jajnika</w:t>
      </w:r>
      <w:r w:rsidRPr="004F6F2A">
        <w:rPr>
          <w:rFonts w:cs="Times New Roman"/>
          <w:w w:val="105"/>
          <w:lang w:val="hr-HR"/>
        </w:rPr>
        <w:t>,</w:t>
      </w:r>
      <w:r w:rsidR="00802D1F" w:rsidRPr="004F6F2A">
        <w:rPr>
          <w:rFonts w:cs="Times New Roman"/>
          <w:w w:val="105"/>
          <w:lang w:val="hr-HR"/>
        </w:rPr>
        <w:t xml:space="preserve"> neplodnost, pretilost)</w:t>
      </w:r>
    </w:p>
    <w:p w:rsidR="002510AD" w:rsidRPr="004F6F2A" w:rsidRDefault="00100EA8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198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Višestruke </w:t>
      </w:r>
      <w:proofErr w:type="spellStart"/>
      <w:r w:rsidRPr="004F6F2A">
        <w:rPr>
          <w:rFonts w:cs="Times New Roman"/>
          <w:w w:val="105"/>
          <w:lang w:val="hr-HR"/>
        </w:rPr>
        <w:t>gestacije</w:t>
      </w:r>
      <w:proofErr w:type="spellEnd"/>
    </w:p>
    <w:p w:rsidR="002510AD" w:rsidRPr="004F6F2A" w:rsidRDefault="00E036B8" w:rsidP="002510AD">
      <w:pPr>
        <w:pStyle w:val="Tijeloteksta"/>
        <w:numPr>
          <w:ilvl w:val="0"/>
          <w:numId w:val="7"/>
        </w:numPr>
        <w:tabs>
          <w:tab w:val="left" w:pos="278"/>
        </w:tabs>
        <w:spacing w:line="200" w:lineRule="exact"/>
        <w:ind w:left="278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1E8A349" wp14:editId="54CCDB4B">
                <wp:simplePos x="0" y="0"/>
                <wp:positionH relativeFrom="page">
                  <wp:posOffset>787400</wp:posOffset>
                </wp:positionH>
                <wp:positionV relativeFrom="paragraph">
                  <wp:posOffset>179705</wp:posOffset>
                </wp:positionV>
                <wp:extent cx="6224905" cy="1270"/>
                <wp:effectExtent l="6350" t="8255" r="7620" b="952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283"/>
                          <a:chExt cx="9803" cy="2"/>
                        </a:xfrm>
                      </wpg:grpSpPr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240" y="283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2pt;margin-top:14.15pt;width:490.15pt;height:.1pt;z-index:-251646464;mso-position-horizontal-relative:page" coordorigin="1240,283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">
                <v:shape id="Freeform 42" o:spid="_x0000_s1027" style="position:absolute;left:1240;top:283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/e8MA&#10;AADbAAAADwAAAGRycy9kb3ducmV2LnhtbESP32rCMBTG7we+QziCN2OmuqGjGkXEwUAF7fYAx+TY&#10;FpuT2mRa394Iwi4/vj8/vum8tZW4UONLxwoG/QQEsXam5FzB78/X2ycIH5ANVo5JwY08zGedlymm&#10;xl15T5cs5CKOsE9RQRFCnUrpdUEWfd/VxNE7usZiiLLJpWnwGsdtJYdJMpIWS46EAmtaFqRP2Z+N&#10;kEFrdt6Xa30Yr17P20223upMqV63XUxABGrDf/jZ/jYKPt7h8S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/e8MAAADbAAAADwAAAAAAAAAAAAAAAACYAgAAZHJzL2Rv&#10;d25yZXYueG1sUEsFBgAAAAAEAAQA9QAAAIgDAAAAAA==&#10;" path="m,l9804,e" filled="f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602695" w:rsidRPr="004F6F2A">
        <w:rPr>
          <w:rFonts w:cs="Times New Roman"/>
          <w:w w:val="105"/>
          <w:lang w:val="hr-HR"/>
        </w:rPr>
        <w:t>Nedonoščad</w:t>
      </w: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lang w:val="hr-HR"/>
        </w:rPr>
        <w:sectPr w:rsidR="002510AD" w:rsidRPr="004F6F2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1837" w:space="785"/>
            <w:col w:w="7398"/>
          </w:cols>
        </w:sectPr>
      </w:pPr>
    </w:p>
    <w:p w:rsidR="002510AD" w:rsidRPr="004F6F2A" w:rsidRDefault="002510AD" w:rsidP="002510AD">
      <w:pPr>
        <w:spacing w:before="3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2510AD" w:rsidRPr="004F6F2A" w:rsidRDefault="002510AD" w:rsidP="002510AD">
      <w:pPr>
        <w:ind w:left="260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LAM,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hr-HR"/>
        </w:rPr>
        <w:t xml:space="preserve"> </w:t>
      </w:r>
      <w:r w:rsidR="006E33E0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metoda laktacijske </w:t>
      </w:r>
      <w:proofErr w:type="spellStart"/>
      <w:r w:rsidR="006E33E0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amenoreje</w:t>
      </w:r>
      <w:proofErr w:type="spellEnd"/>
      <w:r w:rsidR="006E33E0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.</w:t>
      </w:r>
    </w:p>
    <w:p w:rsidR="002510AD" w:rsidRPr="004F6F2A" w:rsidRDefault="002510AD" w:rsidP="002510AD">
      <w:pPr>
        <w:spacing w:before="7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2510AD" w:rsidRPr="004F6F2A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2510AD" w:rsidRPr="004F6F2A" w:rsidRDefault="006F5ADA" w:rsidP="002510AD">
      <w:pPr>
        <w:pStyle w:val="Tijeloteksta"/>
        <w:spacing w:before="78"/>
        <w:ind w:left="100" w:right="2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Dodatak</w:t>
      </w:r>
      <w:r w:rsidR="002510AD" w:rsidRPr="004F6F2A">
        <w:rPr>
          <w:rFonts w:cs="Times New Roman"/>
          <w:spacing w:val="11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A</w:t>
      </w:r>
      <w:r w:rsidR="002510AD" w:rsidRPr="004F6F2A">
        <w:rPr>
          <w:rFonts w:cs="Times New Roman"/>
          <w:spacing w:val="1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ocjena Radne skupine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10</w:t>
      </w:r>
      <w:r w:rsidR="002510AD" w:rsidRPr="004F6F2A">
        <w:rPr>
          <w:rFonts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te je navedeno u zagradama ovog protokola</w:t>
      </w:r>
      <w:r w:rsidR="002510AD" w:rsidRPr="004F6F2A">
        <w:rPr>
          <w:rFonts w:cs="Times New Roman"/>
          <w:w w:val="105"/>
          <w:lang w:val="hr-HR"/>
        </w:rPr>
        <w:t>.)</w:t>
      </w:r>
    </w:p>
    <w:p w:rsidR="002510AD" w:rsidRPr="004F6F2A" w:rsidRDefault="002510AD" w:rsidP="002510AD">
      <w:pPr>
        <w:spacing w:before="9" w:line="220" w:lineRule="exact"/>
        <w:rPr>
          <w:rFonts w:ascii="Times New Roman" w:hAnsi="Times New Roman" w:cs="Times New Roman"/>
          <w:lang w:val="hr-HR"/>
        </w:rPr>
      </w:pPr>
    </w:p>
    <w:p w:rsidR="002510AD" w:rsidRPr="004F6F2A" w:rsidRDefault="006F5ADA" w:rsidP="002510AD">
      <w:pPr>
        <w:numPr>
          <w:ilvl w:val="0"/>
          <w:numId w:val="6"/>
        </w:numPr>
        <w:tabs>
          <w:tab w:val="left" w:pos="360"/>
        </w:tabs>
        <w:ind w:left="36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Metoda</w:t>
      </w:r>
      <w:r w:rsidR="002510AD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:</w:t>
      </w:r>
      <w:r w:rsidR="002510AD" w:rsidRPr="004F6F2A">
        <w:rPr>
          <w:rFonts w:ascii="Times New Roman" w:eastAsia="Arial" w:hAnsi="Times New Roman" w:cs="Times New Roman"/>
          <w:spacing w:val="4"/>
          <w:sz w:val="18"/>
          <w:szCs w:val="18"/>
          <w:lang w:val="hr-HR"/>
        </w:rPr>
        <w:t xml:space="preserve"> </w:t>
      </w: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što je</w:t>
      </w:r>
      <w:r w:rsidR="002510AD" w:rsidRPr="004F6F2A">
        <w:rPr>
          <w:rFonts w:ascii="Times New Roman" w:eastAsia="Arial" w:hAnsi="Times New Roman" w:cs="Times New Roman"/>
          <w:spacing w:val="3"/>
          <w:sz w:val="18"/>
          <w:szCs w:val="18"/>
          <w:lang w:val="hr-HR"/>
        </w:rPr>
        <w:t xml:space="preserve"> </w:t>
      </w:r>
      <w:r w:rsidR="002510AD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LAM?</w:t>
      </w:r>
    </w:p>
    <w:p w:rsidR="002510AD" w:rsidRPr="004F6F2A" w:rsidRDefault="002510AD" w:rsidP="002510AD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2510AD" w:rsidRPr="004F6F2A" w:rsidRDefault="002510AD" w:rsidP="002510AD">
      <w:pPr>
        <w:pStyle w:val="Tijeloteksta"/>
        <w:ind w:left="100" w:right="2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LAM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="00874187" w:rsidRPr="004F6F2A">
        <w:rPr>
          <w:rFonts w:cs="Times New Roman"/>
          <w:w w:val="105"/>
          <w:lang w:val="hr-HR"/>
        </w:rPr>
        <w:t>je predstavljena kao algoritam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874187" w:rsidRPr="004F6F2A">
        <w:rPr>
          <w:rFonts w:cs="Times New Roman"/>
          <w:w w:val="105"/>
          <w:lang w:val="hr-HR"/>
        </w:rPr>
        <w:t>Sl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1)</w:t>
      </w:r>
      <w:r w:rsidRPr="004F6F2A">
        <w:rPr>
          <w:rFonts w:cs="Times New Roman"/>
          <w:spacing w:val="16"/>
          <w:w w:val="105"/>
          <w:lang w:val="hr-HR"/>
        </w:rPr>
        <w:t xml:space="preserve"> </w:t>
      </w:r>
      <w:r w:rsidR="00874187" w:rsidRPr="004F6F2A">
        <w:rPr>
          <w:rFonts w:cs="Times New Roman"/>
          <w:w w:val="105"/>
          <w:lang w:val="hr-HR"/>
        </w:rPr>
        <w:t>i uključuje tri kriterija za definiranje razdoblja najmanjeg rizika trudnoće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w w:val="103"/>
          <w:lang w:val="hr-HR"/>
        </w:rPr>
        <w:t xml:space="preserve"> </w:t>
      </w:r>
      <w:r w:rsidR="00874187" w:rsidRPr="004F6F2A">
        <w:rPr>
          <w:rFonts w:cs="Times New Roman"/>
          <w:w w:val="105"/>
          <w:lang w:val="hr-HR"/>
        </w:rPr>
        <w:t xml:space="preserve">Žene odmah trebaju </w:t>
      </w:r>
      <w:r w:rsidR="00F108A4" w:rsidRPr="004F6F2A">
        <w:rPr>
          <w:rFonts w:cs="Times New Roman"/>
          <w:w w:val="105"/>
          <w:lang w:val="hr-HR"/>
        </w:rPr>
        <w:t>uvesti drugu metodu</w:t>
      </w:r>
      <w:r w:rsidR="00874187" w:rsidRPr="004F6F2A">
        <w:rPr>
          <w:rFonts w:cs="Times New Roman"/>
          <w:w w:val="105"/>
          <w:lang w:val="hr-HR"/>
        </w:rPr>
        <w:t xml:space="preserve"> ukoliko jedan od tih kriterija nije zadovoljen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-11"/>
          <w:w w:val="105"/>
          <w:lang w:val="hr-HR"/>
        </w:rPr>
        <w:t xml:space="preserve"> </w:t>
      </w:r>
      <w:r w:rsidR="00874187" w:rsidRPr="004F6F2A">
        <w:rPr>
          <w:rFonts w:cs="Times New Roman"/>
          <w:w w:val="105"/>
          <w:lang w:val="hr-HR"/>
        </w:rPr>
        <w:t>Klinički</w:t>
      </w:r>
      <w:r w:rsidR="00387158" w:rsidRPr="004F6F2A">
        <w:rPr>
          <w:rFonts w:cs="Times New Roman"/>
          <w:w w:val="105"/>
          <w:lang w:val="hr-HR"/>
        </w:rPr>
        <w:t>,</w:t>
      </w:r>
      <w:r w:rsidR="00874187" w:rsidRPr="004F6F2A">
        <w:rPr>
          <w:rFonts w:cs="Times New Roman"/>
          <w:w w:val="105"/>
          <w:lang w:val="hr-HR"/>
        </w:rPr>
        <w:t xml:space="preserve"> se majku pitaju sljedeća tri pitanja</w:t>
      </w:r>
      <w:r w:rsidRPr="004F6F2A">
        <w:rPr>
          <w:rFonts w:cs="Times New Roman"/>
          <w:w w:val="105"/>
          <w:lang w:val="hr-HR"/>
        </w:rPr>
        <w:t>:</w:t>
      </w:r>
    </w:p>
    <w:p w:rsidR="002510AD" w:rsidRPr="004F6F2A" w:rsidRDefault="002510AD" w:rsidP="002510AD">
      <w:pPr>
        <w:spacing w:before="7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2510AD" w:rsidRPr="004F6F2A" w:rsidRDefault="002510AD" w:rsidP="002510AD">
      <w:pPr>
        <w:pStyle w:val="Tijeloteksta"/>
        <w:numPr>
          <w:ilvl w:val="1"/>
          <w:numId w:val="6"/>
        </w:numPr>
        <w:tabs>
          <w:tab w:val="left" w:pos="478"/>
        </w:tabs>
        <w:ind w:left="478" w:right="2"/>
        <w:jc w:val="both"/>
        <w:rPr>
          <w:rFonts w:cs="Times New Roman"/>
          <w:lang w:val="hr-HR"/>
        </w:rPr>
      </w:pPr>
      <w:r w:rsidRPr="004F6F2A">
        <w:rPr>
          <w:rFonts w:cs="Times New Roman"/>
          <w:spacing w:val="-11"/>
          <w:w w:val="105"/>
          <w:lang w:val="hr-HR"/>
        </w:rPr>
        <w:t>‘</w:t>
      </w:r>
      <w:r w:rsidRPr="004F6F2A">
        <w:rPr>
          <w:rFonts w:cs="Times New Roman"/>
          <w:w w:val="105"/>
          <w:lang w:val="hr-HR"/>
        </w:rPr>
        <w:t>‘</w:t>
      </w:r>
      <w:r w:rsidR="00F06AA4" w:rsidRPr="004F6F2A">
        <w:rPr>
          <w:rFonts w:cs="Times New Roman"/>
          <w:w w:val="105"/>
          <w:lang w:val="hr-HR"/>
        </w:rPr>
        <w:t xml:space="preserve">Jeste li </w:t>
      </w:r>
      <w:proofErr w:type="spellStart"/>
      <w:r w:rsidR="00F06AA4" w:rsidRPr="004F6F2A">
        <w:rPr>
          <w:rFonts w:cs="Times New Roman"/>
          <w:w w:val="105"/>
          <w:lang w:val="hr-HR"/>
        </w:rPr>
        <w:t>amenoroični</w:t>
      </w:r>
      <w:proofErr w:type="spellEnd"/>
      <w:r w:rsidRPr="004F6F2A">
        <w:rPr>
          <w:rFonts w:cs="Times New Roman"/>
          <w:w w:val="105"/>
          <w:lang w:val="hr-HR"/>
        </w:rPr>
        <w:t>?</w:t>
      </w:r>
      <w:r w:rsidRPr="004F6F2A">
        <w:rPr>
          <w:rFonts w:cs="Times New Roman"/>
          <w:spacing w:val="-10"/>
          <w:w w:val="105"/>
          <w:lang w:val="hr-HR"/>
        </w:rPr>
        <w:t>’</w:t>
      </w:r>
      <w:r w:rsidRPr="004F6F2A">
        <w:rPr>
          <w:rFonts w:cs="Times New Roman"/>
          <w:w w:val="105"/>
          <w:lang w:val="hr-HR"/>
        </w:rPr>
        <w:t>’</w:t>
      </w:r>
      <w:r w:rsidRPr="004F6F2A">
        <w:rPr>
          <w:rFonts w:cs="Times New Roman"/>
          <w:spacing w:val="19"/>
          <w:w w:val="105"/>
          <w:lang w:val="hr-HR"/>
        </w:rPr>
        <w:t xml:space="preserve"> </w:t>
      </w:r>
      <w:r w:rsidR="00F06AA4" w:rsidRPr="004F6F2A">
        <w:rPr>
          <w:rFonts w:cs="Times New Roman"/>
          <w:w w:val="105"/>
          <w:lang w:val="hr-HR"/>
        </w:rPr>
        <w:t>znači da niste imali menstrualno krvarenje ili bilo kakvo krvarenje</w:t>
      </w:r>
      <w:r w:rsidRPr="004F6F2A">
        <w:rPr>
          <w:rFonts w:cs="Times New Roman"/>
          <w:w w:val="105"/>
          <w:lang w:val="hr-HR"/>
        </w:rPr>
        <w:t>&gt;</w:t>
      </w:r>
      <w:r w:rsidRPr="004F6F2A">
        <w:rPr>
          <w:rFonts w:cs="Times New Roman"/>
          <w:spacing w:val="-2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2</w:t>
      </w:r>
      <w:r w:rsidR="00387158" w:rsidRPr="004F6F2A">
        <w:rPr>
          <w:rFonts w:cs="Times New Roman"/>
          <w:w w:val="105"/>
          <w:lang w:val="hr-HR"/>
        </w:rPr>
        <w:t xml:space="preserve"> dana</w:t>
      </w:r>
      <w:r w:rsidRPr="004F6F2A">
        <w:rPr>
          <w:rFonts w:cs="Times New Roman"/>
          <w:spacing w:val="8"/>
          <w:w w:val="105"/>
          <w:lang w:val="hr-HR"/>
        </w:rPr>
        <w:t xml:space="preserve"> </w:t>
      </w:r>
      <w:r w:rsidR="00F06AA4" w:rsidRPr="004F6F2A">
        <w:rPr>
          <w:rFonts w:cs="Times New Roman"/>
          <w:w w:val="105"/>
          <w:lang w:val="hr-HR"/>
        </w:rPr>
        <w:t>trajanja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F06AA4" w:rsidRPr="004F6F2A">
        <w:rPr>
          <w:rFonts w:cs="Times New Roman"/>
          <w:w w:val="105"/>
          <w:lang w:val="hr-HR"/>
        </w:rPr>
        <w:t>ne uzimajući u obzir krvarenje u prva 2 mj.</w:t>
      </w:r>
      <w:r w:rsidRPr="004F6F2A">
        <w:rPr>
          <w:rFonts w:cs="Times New Roman"/>
          <w:w w:val="105"/>
          <w:lang w:val="hr-HR"/>
        </w:rPr>
        <w:t>).</w:t>
      </w:r>
    </w:p>
    <w:p w:rsidR="002510AD" w:rsidRPr="004F6F2A" w:rsidRDefault="002510AD" w:rsidP="00F06AA4">
      <w:pPr>
        <w:pStyle w:val="Tijeloteksta"/>
        <w:numPr>
          <w:ilvl w:val="1"/>
          <w:numId w:val="6"/>
        </w:numPr>
        <w:tabs>
          <w:tab w:val="left" w:pos="478"/>
        </w:tabs>
        <w:spacing w:before="2" w:line="218" w:lineRule="exact"/>
        <w:ind w:left="478" w:right="2"/>
        <w:jc w:val="both"/>
        <w:rPr>
          <w:rFonts w:cs="Times New Roman"/>
          <w:lang w:val="hr-HR"/>
        </w:rPr>
      </w:pPr>
      <w:r w:rsidRPr="004F6F2A">
        <w:rPr>
          <w:rFonts w:cs="Times New Roman"/>
          <w:spacing w:val="-11"/>
          <w:w w:val="105"/>
          <w:lang w:val="hr-HR"/>
        </w:rPr>
        <w:t>‘</w:t>
      </w:r>
      <w:r w:rsidRPr="004F6F2A">
        <w:rPr>
          <w:rFonts w:cs="Times New Roman"/>
          <w:w w:val="105"/>
          <w:lang w:val="hr-HR"/>
        </w:rPr>
        <w:t>‘</w:t>
      </w:r>
      <w:r w:rsidR="00F06AA4" w:rsidRPr="004F6F2A">
        <w:rPr>
          <w:rFonts w:cs="Times New Roman"/>
          <w:w w:val="105"/>
          <w:lang w:val="hr-HR"/>
        </w:rPr>
        <w:t>Da li u potpunosti ili skoro u potpunosti dojite</w:t>
      </w:r>
      <w:r w:rsidRPr="004F6F2A">
        <w:rPr>
          <w:rFonts w:cs="Times New Roman"/>
          <w:w w:val="105"/>
          <w:lang w:val="hr-HR"/>
        </w:rPr>
        <w:t>?</w:t>
      </w:r>
      <w:r w:rsidRPr="004F6F2A">
        <w:rPr>
          <w:rFonts w:cs="Times New Roman"/>
          <w:spacing w:val="-10"/>
          <w:w w:val="105"/>
          <w:lang w:val="hr-HR"/>
        </w:rPr>
        <w:t>’</w:t>
      </w:r>
      <w:r w:rsidRPr="004F6F2A">
        <w:rPr>
          <w:rFonts w:cs="Times New Roman"/>
          <w:w w:val="105"/>
          <w:lang w:val="hr-HR"/>
        </w:rPr>
        <w:t>’</w:t>
      </w:r>
      <w:r w:rsidRPr="004F6F2A">
        <w:rPr>
          <w:rFonts w:cs="Times New Roman"/>
          <w:spacing w:val="35"/>
          <w:w w:val="105"/>
          <w:lang w:val="hr-HR"/>
        </w:rPr>
        <w:t xml:space="preserve"> </w:t>
      </w:r>
      <w:r w:rsidR="00F06AA4" w:rsidRPr="004F6F2A">
        <w:rPr>
          <w:rFonts w:cs="Times New Roman"/>
          <w:w w:val="105"/>
          <w:lang w:val="hr-HR"/>
        </w:rPr>
        <w:t>Ovo uključuje nedavanje dodatne hrane djetetu ili tekućine uz dojenje (više od jednom/dva puta tjedno</w:t>
      </w:r>
      <w:r w:rsidRPr="004F6F2A">
        <w:rPr>
          <w:rFonts w:cs="Times New Roman"/>
          <w:w w:val="105"/>
          <w:lang w:val="hr-HR"/>
        </w:rPr>
        <w:t>)?</w:t>
      </w:r>
    </w:p>
    <w:p w:rsidR="002510AD" w:rsidRPr="004F6F2A" w:rsidRDefault="002510AD" w:rsidP="002510AD">
      <w:pPr>
        <w:pStyle w:val="Tijeloteksta"/>
        <w:numPr>
          <w:ilvl w:val="1"/>
          <w:numId w:val="6"/>
        </w:numPr>
        <w:tabs>
          <w:tab w:val="left" w:pos="478"/>
        </w:tabs>
        <w:spacing w:line="216" w:lineRule="exact"/>
        <w:ind w:left="478"/>
        <w:rPr>
          <w:rFonts w:cs="Times New Roman"/>
          <w:lang w:val="hr-HR"/>
        </w:rPr>
      </w:pPr>
      <w:r w:rsidRPr="004F6F2A">
        <w:rPr>
          <w:rFonts w:cs="Times New Roman"/>
          <w:spacing w:val="-11"/>
          <w:w w:val="105"/>
          <w:lang w:val="hr-HR"/>
        </w:rPr>
        <w:t>‘</w:t>
      </w:r>
      <w:r w:rsidRPr="004F6F2A">
        <w:rPr>
          <w:rFonts w:cs="Times New Roman"/>
          <w:w w:val="105"/>
          <w:lang w:val="hr-HR"/>
        </w:rPr>
        <w:t>‘</w:t>
      </w:r>
      <w:r w:rsidR="00F06AA4" w:rsidRPr="004F6F2A">
        <w:rPr>
          <w:rFonts w:cs="Times New Roman"/>
          <w:w w:val="105"/>
          <w:lang w:val="hr-HR"/>
        </w:rPr>
        <w:t>Da li je vaše dojenče mlađe od 6 mjeseci</w:t>
      </w:r>
      <w:r w:rsidRPr="004F6F2A">
        <w:rPr>
          <w:rFonts w:cs="Times New Roman"/>
          <w:w w:val="105"/>
          <w:lang w:val="hr-HR"/>
        </w:rPr>
        <w:t>?</w:t>
      </w:r>
      <w:r w:rsidRPr="004F6F2A">
        <w:rPr>
          <w:rFonts w:cs="Times New Roman"/>
          <w:spacing w:val="-11"/>
          <w:w w:val="105"/>
          <w:lang w:val="hr-HR"/>
        </w:rPr>
        <w:t>’</w:t>
      </w:r>
      <w:r w:rsidRPr="004F6F2A">
        <w:rPr>
          <w:rFonts w:cs="Times New Roman"/>
          <w:w w:val="105"/>
          <w:lang w:val="hr-HR"/>
        </w:rPr>
        <w:t>’</w:t>
      </w:r>
    </w:p>
    <w:p w:rsidR="002510AD" w:rsidRPr="004F6F2A" w:rsidRDefault="002510AD" w:rsidP="002510AD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2510AD" w:rsidRPr="004F6F2A" w:rsidRDefault="00975F27" w:rsidP="002510AD">
      <w:pPr>
        <w:pStyle w:val="Tijeloteksta"/>
        <w:ind w:left="100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Ukoliko je odgovorila s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="002510AD" w:rsidRPr="004F6F2A">
        <w:rPr>
          <w:rFonts w:cs="Times New Roman"/>
          <w:spacing w:val="-14"/>
          <w:w w:val="105"/>
          <w:lang w:val="hr-HR"/>
        </w:rPr>
        <w:t>‘</w:t>
      </w:r>
      <w:r w:rsidR="002510AD" w:rsidRPr="004F6F2A">
        <w:rPr>
          <w:rFonts w:cs="Times New Roman"/>
          <w:w w:val="105"/>
          <w:lang w:val="hr-HR"/>
        </w:rPr>
        <w:t>‘</w:t>
      </w:r>
      <w:r w:rsidRPr="004F6F2A">
        <w:rPr>
          <w:rFonts w:cs="Times New Roman"/>
          <w:spacing w:val="-4"/>
          <w:w w:val="105"/>
          <w:lang w:val="hr-HR"/>
        </w:rPr>
        <w:t>da</w:t>
      </w:r>
      <w:r w:rsidR="002510AD" w:rsidRPr="004F6F2A">
        <w:rPr>
          <w:rFonts w:cs="Times New Roman"/>
          <w:spacing w:val="-14"/>
          <w:w w:val="105"/>
          <w:lang w:val="hr-HR"/>
        </w:rPr>
        <w:t>’</w:t>
      </w:r>
      <w:r w:rsidR="002510AD" w:rsidRPr="004F6F2A">
        <w:rPr>
          <w:rFonts w:cs="Times New Roman"/>
          <w:w w:val="105"/>
          <w:lang w:val="hr-HR"/>
        </w:rPr>
        <w:t>’</w:t>
      </w:r>
      <w:r w:rsidR="002510AD"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na sva tri pitanja</w:t>
      </w:r>
      <w:r w:rsidR="002510AD" w:rsidRPr="004F6F2A">
        <w:rPr>
          <w:rFonts w:cs="Times New Roman"/>
          <w:w w:val="105"/>
          <w:lang w:val="hr-HR"/>
        </w:rPr>
        <w:t>,</w:t>
      </w:r>
      <w:r w:rsidR="002510AD"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ispunjava uvjete za </w:t>
      </w:r>
      <w:r w:rsidR="002510AD" w:rsidRPr="004F6F2A">
        <w:rPr>
          <w:rFonts w:cs="Times New Roman"/>
          <w:w w:val="105"/>
          <w:lang w:val="hr-HR"/>
        </w:rPr>
        <w:t>L</w:t>
      </w:r>
      <w:r w:rsidR="002510AD" w:rsidRPr="004F6F2A">
        <w:rPr>
          <w:rFonts w:cs="Times New Roman"/>
          <w:spacing w:val="-5"/>
          <w:w w:val="105"/>
          <w:lang w:val="hr-HR"/>
        </w:rPr>
        <w:t>A</w:t>
      </w:r>
      <w:r w:rsidR="002510AD" w:rsidRPr="004F6F2A">
        <w:rPr>
          <w:rFonts w:cs="Times New Roman"/>
          <w:w w:val="105"/>
          <w:lang w:val="hr-HR"/>
        </w:rPr>
        <w:t>M.</w:t>
      </w:r>
      <w:r w:rsidR="002510AD" w:rsidRPr="004F6F2A">
        <w:rPr>
          <w:rFonts w:cs="Times New Roman"/>
          <w:spacing w:val="-3"/>
          <w:w w:val="105"/>
          <w:lang w:val="hr-HR"/>
        </w:rPr>
        <w:t xml:space="preserve"> </w:t>
      </w:r>
      <w:r w:rsidR="00A07B3A" w:rsidRPr="004F6F2A">
        <w:rPr>
          <w:rFonts w:cs="Times New Roman"/>
          <w:w w:val="105"/>
          <w:lang w:val="hr-HR"/>
        </w:rPr>
        <w:t>Ukoliko je na bilo koja od tri odgovora odgovorila s</w:t>
      </w:r>
      <w:r w:rsidR="002510AD" w:rsidRPr="004F6F2A">
        <w:rPr>
          <w:rFonts w:cs="Times New Roman"/>
          <w:spacing w:val="-27"/>
          <w:w w:val="105"/>
          <w:lang w:val="hr-HR"/>
        </w:rPr>
        <w:t xml:space="preserve"> </w:t>
      </w:r>
      <w:r w:rsidR="002510AD" w:rsidRPr="004F6F2A">
        <w:rPr>
          <w:rFonts w:cs="Times New Roman"/>
          <w:spacing w:val="-13"/>
          <w:w w:val="105"/>
          <w:lang w:val="hr-HR"/>
        </w:rPr>
        <w:t>‘</w:t>
      </w:r>
      <w:r w:rsidR="002510AD" w:rsidRPr="004F6F2A">
        <w:rPr>
          <w:rFonts w:cs="Times New Roman"/>
          <w:w w:val="105"/>
          <w:lang w:val="hr-HR"/>
        </w:rPr>
        <w:t>‘</w:t>
      </w:r>
      <w:r w:rsidR="002510AD" w:rsidRPr="004F6F2A">
        <w:rPr>
          <w:rFonts w:cs="Times New Roman"/>
          <w:spacing w:val="-6"/>
          <w:w w:val="105"/>
          <w:lang w:val="hr-HR"/>
        </w:rPr>
        <w:t>n</w:t>
      </w:r>
      <w:r w:rsidR="00A07B3A" w:rsidRPr="004F6F2A">
        <w:rPr>
          <w:rFonts w:cs="Times New Roman"/>
          <w:w w:val="105"/>
          <w:lang w:val="hr-HR"/>
        </w:rPr>
        <w:t>e</w:t>
      </w:r>
      <w:r w:rsidR="002510AD" w:rsidRPr="004F6F2A">
        <w:rPr>
          <w:rFonts w:cs="Times New Roman"/>
          <w:spacing w:val="-5"/>
          <w:w w:val="105"/>
          <w:lang w:val="hr-HR"/>
        </w:rPr>
        <w:t>,</w:t>
      </w:r>
      <w:r w:rsidR="002510AD" w:rsidRPr="004F6F2A">
        <w:rPr>
          <w:rFonts w:cs="Times New Roman"/>
          <w:spacing w:val="-14"/>
          <w:w w:val="105"/>
          <w:lang w:val="hr-HR"/>
        </w:rPr>
        <w:t>’</w:t>
      </w:r>
      <w:r w:rsidR="002510AD" w:rsidRPr="004F6F2A">
        <w:rPr>
          <w:rFonts w:cs="Times New Roman"/>
          <w:w w:val="105"/>
          <w:lang w:val="hr-HR"/>
        </w:rPr>
        <w:t>’</w:t>
      </w:r>
      <w:r w:rsidR="002510AD" w:rsidRPr="004F6F2A">
        <w:rPr>
          <w:rFonts w:cs="Times New Roman"/>
          <w:spacing w:val="-23"/>
          <w:w w:val="105"/>
          <w:lang w:val="hr-HR"/>
        </w:rPr>
        <w:t xml:space="preserve"> </w:t>
      </w:r>
      <w:r w:rsidR="00A07B3A" w:rsidRPr="004F6F2A">
        <w:rPr>
          <w:rFonts w:cs="Times New Roman"/>
          <w:w w:val="105"/>
          <w:lang w:val="hr-HR"/>
        </w:rPr>
        <w:t>tada se njena šansa za trudnoću povećava te ju se treba posavjetovati da započne neki drugi oblik kontracepcije za sprječavanje trudnoće.</w:t>
      </w:r>
    </w:p>
    <w:p w:rsidR="002510AD" w:rsidRPr="004F6F2A" w:rsidRDefault="002510AD" w:rsidP="002510AD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hr-HR"/>
        </w:rPr>
      </w:pPr>
      <w:r w:rsidRPr="004F6F2A">
        <w:rPr>
          <w:rFonts w:ascii="Times New Roman" w:hAnsi="Times New Roman" w:cs="Times New Roman"/>
          <w:lang w:val="hr-HR"/>
        </w:rPr>
        <w:br w:type="column"/>
      </w:r>
    </w:p>
    <w:p w:rsidR="002510AD" w:rsidRPr="004F6F2A" w:rsidRDefault="00B77ACE" w:rsidP="002510AD">
      <w:pPr>
        <w:pStyle w:val="Tijeloteksta"/>
        <w:ind w:left="100" w:right="114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Ako je majka zainteresirana i kvalificirana za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L</w:t>
      </w:r>
      <w:r w:rsidR="002510AD" w:rsidRPr="004F6F2A">
        <w:rPr>
          <w:rFonts w:cs="Times New Roman"/>
          <w:spacing w:val="-5"/>
          <w:w w:val="105"/>
          <w:lang w:val="hr-HR"/>
        </w:rPr>
        <w:t>A</w:t>
      </w:r>
      <w:r w:rsidR="002510AD" w:rsidRPr="004F6F2A">
        <w:rPr>
          <w:rFonts w:cs="Times New Roman"/>
          <w:w w:val="105"/>
          <w:lang w:val="hr-HR"/>
        </w:rPr>
        <w:t>M,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ona bi trebala razmotriti ova tri pitanja redovito</w:t>
      </w:r>
      <w:r w:rsidR="002510AD" w:rsidRPr="004F6F2A">
        <w:rPr>
          <w:rFonts w:cs="Times New Roman"/>
          <w:w w:val="105"/>
          <w:lang w:val="hr-HR"/>
        </w:rPr>
        <w:t>.</w:t>
      </w:r>
      <w:r w:rsidR="002510AD"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Medicinsko osoblje treba osigurati da je izabrala svoju sljedeću metodu kontracepcije te da ju ima pri ruci ili zna kako je dobiti ako je </w:t>
      </w:r>
      <w:r w:rsidR="005C501F" w:rsidRPr="004F6F2A">
        <w:rPr>
          <w:rFonts w:cs="Times New Roman"/>
          <w:w w:val="105"/>
          <w:lang w:val="hr-HR"/>
        </w:rPr>
        <w:t>implantat</w:t>
      </w:r>
      <w:r w:rsidRPr="004F6F2A">
        <w:rPr>
          <w:rFonts w:cs="Times New Roman"/>
          <w:w w:val="105"/>
          <w:lang w:val="hr-HR"/>
        </w:rPr>
        <w:t xml:space="preserve"> ili </w:t>
      </w:r>
      <w:proofErr w:type="spellStart"/>
      <w:r w:rsidRPr="004F6F2A">
        <w:rPr>
          <w:rFonts w:cs="Times New Roman"/>
          <w:w w:val="105"/>
          <w:lang w:val="hr-HR"/>
        </w:rPr>
        <w:t>intrauterinski</w:t>
      </w:r>
      <w:proofErr w:type="spellEnd"/>
      <w:r w:rsidRPr="004F6F2A">
        <w:rPr>
          <w:rFonts w:cs="Times New Roman"/>
          <w:w w:val="105"/>
          <w:lang w:val="hr-HR"/>
        </w:rPr>
        <w:t xml:space="preserve"> uređaj </w:t>
      </w:r>
      <w:r w:rsidR="002510AD" w:rsidRPr="004F6F2A">
        <w:rPr>
          <w:rFonts w:cs="Times New Roman"/>
          <w:spacing w:val="-8"/>
          <w:w w:val="105"/>
          <w:lang w:val="hr-HR"/>
        </w:rPr>
        <w:t xml:space="preserve"> </w:t>
      </w:r>
      <w:r w:rsidR="002510AD" w:rsidRPr="004F6F2A">
        <w:rPr>
          <w:rFonts w:cs="Times New Roman"/>
          <w:w w:val="105"/>
          <w:lang w:val="hr-HR"/>
        </w:rPr>
        <w:t>(</w:t>
      </w:r>
      <w:r w:rsidR="002510AD" w:rsidRPr="004F6F2A">
        <w:rPr>
          <w:rFonts w:cs="Times New Roman"/>
          <w:spacing w:val="-4"/>
          <w:w w:val="105"/>
          <w:lang w:val="hr-HR"/>
        </w:rPr>
        <w:t>I</w:t>
      </w:r>
      <w:r w:rsidR="002510AD" w:rsidRPr="004F6F2A">
        <w:rPr>
          <w:rFonts w:cs="Times New Roman"/>
          <w:w w:val="105"/>
          <w:lang w:val="hr-HR"/>
        </w:rPr>
        <w:t>U</w:t>
      </w:r>
      <w:r w:rsidR="002510AD" w:rsidRPr="004F6F2A">
        <w:rPr>
          <w:rFonts w:cs="Times New Roman"/>
          <w:spacing w:val="-5"/>
          <w:w w:val="105"/>
          <w:lang w:val="hr-HR"/>
        </w:rPr>
        <w:t>D</w:t>
      </w:r>
      <w:r w:rsidR="002510AD" w:rsidRPr="004F6F2A">
        <w:rPr>
          <w:rFonts w:cs="Times New Roman"/>
          <w:w w:val="105"/>
          <w:lang w:val="hr-HR"/>
        </w:rPr>
        <w:t>).</w:t>
      </w:r>
    </w:p>
    <w:p w:rsidR="002510AD" w:rsidRPr="004F6F2A" w:rsidRDefault="002510AD" w:rsidP="002510AD">
      <w:pPr>
        <w:spacing w:before="8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2510AD" w:rsidRPr="004F6F2A" w:rsidRDefault="002510AD" w:rsidP="002510AD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2510AD" w:rsidRPr="004F6F2A" w:rsidRDefault="004052C7" w:rsidP="004052C7">
      <w:pPr>
        <w:numPr>
          <w:ilvl w:val="0"/>
          <w:numId w:val="6"/>
        </w:numPr>
        <w:tabs>
          <w:tab w:val="left" w:pos="370"/>
        </w:tabs>
        <w:ind w:left="370" w:right="2275" w:hanging="270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Definicje</w:t>
      </w:r>
      <w:proofErr w:type="spellEnd"/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za korištenje</w:t>
      </w:r>
      <w:r w:rsidR="002510AD" w:rsidRPr="004F6F2A">
        <w:rPr>
          <w:rFonts w:ascii="Times New Roman" w:eastAsia="Arial" w:hAnsi="Times New Roman" w:cs="Times New Roman"/>
          <w:spacing w:val="3"/>
          <w:sz w:val="18"/>
          <w:szCs w:val="18"/>
          <w:lang w:val="hr-HR"/>
        </w:rPr>
        <w:t xml:space="preserve"> </w:t>
      </w:r>
      <w:r w:rsidR="002510AD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LAM</w:t>
      </w:r>
      <w:r w:rsidRPr="004F6F2A">
        <w:rPr>
          <w:rFonts w:ascii="Times New Roman" w:eastAsia="Arial" w:hAnsi="Times New Roman" w:cs="Times New Roman"/>
          <w:spacing w:val="3"/>
          <w:sz w:val="18"/>
          <w:szCs w:val="18"/>
          <w:lang w:val="hr-HR"/>
        </w:rPr>
        <w:t>-a</w:t>
      </w:r>
    </w:p>
    <w:p w:rsidR="002510AD" w:rsidRPr="004F6F2A" w:rsidRDefault="002510AD" w:rsidP="002510AD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2510AD" w:rsidRPr="004F6F2A" w:rsidRDefault="00D018AA" w:rsidP="002510AD">
      <w:pPr>
        <w:pStyle w:val="Tijeloteksta"/>
        <w:ind w:left="100" w:right="116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Za ispravno korištenje LAM-a</w:t>
      </w:r>
      <w:r w:rsidR="002510AD" w:rsidRPr="004F6F2A">
        <w:rPr>
          <w:rFonts w:cs="Times New Roman"/>
          <w:w w:val="105"/>
          <w:lang w:val="hr-HR"/>
        </w:rPr>
        <w:t>,</w:t>
      </w:r>
      <w:r w:rsidR="002510AD"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važno je da pacijentica shvati sva tri kriterija koji se mogu zapamtiti koristeći slova LAM za označavanje laktacije, </w:t>
      </w:r>
      <w:proofErr w:type="spellStart"/>
      <w:r w:rsidRPr="004F6F2A">
        <w:rPr>
          <w:rFonts w:cs="Times New Roman"/>
          <w:w w:val="105"/>
          <w:lang w:val="hr-HR"/>
        </w:rPr>
        <w:t>amenoreje</w:t>
      </w:r>
      <w:proofErr w:type="spellEnd"/>
      <w:r w:rsidRPr="004F6F2A">
        <w:rPr>
          <w:rFonts w:cs="Times New Roman"/>
          <w:w w:val="105"/>
          <w:lang w:val="hr-HR"/>
        </w:rPr>
        <w:t xml:space="preserve"> i broja mjeseci</w:t>
      </w:r>
      <w:r w:rsidR="002510AD" w:rsidRPr="004F6F2A">
        <w:rPr>
          <w:rFonts w:cs="Times New Roman"/>
          <w:w w:val="105"/>
          <w:lang w:val="hr-HR"/>
        </w:rPr>
        <w:t>:</w:t>
      </w:r>
    </w:p>
    <w:p w:rsidR="002510AD" w:rsidRPr="004F6F2A" w:rsidRDefault="002510AD" w:rsidP="002510AD">
      <w:pPr>
        <w:spacing w:before="9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2510AD" w:rsidRPr="004F6F2A" w:rsidRDefault="00D018AA" w:rsidP="00D018AA">
      <w:pPr>
        <w:pStyle w:val="Tijeloteksta"/>
        <w:numPr>
          <w:ilvl w:val="0"/>
          <w:numId w:val="5"/>
        </w:numPr>
        <w:tabs>
          <w:tab w:val="left" w:pos="543"/>
        </w:tabs>
        <w:ind w:left="543" w:right="116"/>
        <w:jc w:val="both"/>
        <w:rPr>
          <w:rFonts w:cs="Times New Roman"/>
          <w:sz w:val="13"/>
          <w:szCs w:val="13"/>
          <w:lang w:val="hr-HR"/>
        </w:rPr>
      </w:pPr>
      <w:r w:rsidRPr="004F6F2A">
        <w:rPr>
          <w:rFonts w:cs="Times New Roman"/>
          <w:w w:val="105"/>
          <w:lang w:val="hr-HR"/>
        </w:rPr>
        <w:t>Laktacija</w:t>
      </w:r>
      <w:r w:rsidR="002510AD" w:rsidRPr="004F6F2A">
        <w:rPr>
          <w:rFonts w:cs="Times New Roman"/>
          <w:w w:val="105"/>
          <w:lang w:val="hr-HR"/>
        </w:rPr>
        <w:t>.</w:t>
      </w:r>
      <w:r w:rsidR="002510AD" w:rsidRPr="004F6F2A">
        <w:rPr>
          <w:rFonts w:cs="Times New Roman"/>
          <w:spacing w:val="3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Potpuno ili gotovo potpuno dojenje uključuje ekskluzivno, gotovo ekskluzivno i neke nepravilno pružene dodatke, dokle god ne ometaju učestalost hranjenja</w:t>
      </w:r>
      <w:r w:rsidR="002510AD" w:rsidRPr="004F6F2A">
        <w:rPr>
          <w:rFonts w:cs="Times New Roman"/>
          <w:spacing w:val="1"/>
          <w:w w:val="105"/>
          <w:lang w:val="hr-HR"/>
        </w:rPr>
        <w:t>.</w:t>
      </w:r>
      <w:r w:rsidR="002510AD" w:rsidRPr="004F6F2A">
        <w:rPr>
          <w:rFonts w:cs="Times New Roman"/>
          <w:w w:val="105"/>
          <w:position w:val="9"/>
          <w:sz w:val="13"/>
          <w:szCs w:val="13"/>
          <w:lang w:val="hr-HR"/>
        </w:rPr>
        <w:t>11</w:t>
      </w:r>
    </w:p>
    <w:p w:rsidR="002510AD" w:rsidRPr="004F6F2A" w:rsidRDefault="002510AD" w:rsidP="002510AD">
      <w:pPr>
        <w:pStyle w:val="Tijeloteksta"/>
        <w:numPr>
          <w:ilvl w:val="0"/>
          <w:numId w:val="5"/>
        </w:numPr>
        <w:tabs>
          <w:tab w:val="left" w:pos="543"/>
        </w:tabs>
        <w:spacing w:before="1"/>
        <w:ind w:left="543" w:right="116"/>
        <w:jc w:val="both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A</w:t>
      </w:r>
      <w:r w:rsidR="00D018AA" w:rsidRPr="004F6F2A">
        <w:rPr>
          <w:rFonts w:cs="Times New Roman"/>
          <w:w w:val="105"/>
          <w:lang w:val="hr-HR"/>
        </w:rPr>
        <w:t>menoreja</w:t>
      </w:r>
      <w:proofErr w:type="spellEnd"/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26"/>
          <w:w w:val="105"/>
          <w:lang w:val="hr-HR"/>
        </w:rPr>
        <w:t xml:space="preserve"> </w:t>
      </w:r>
      <w:r w:rsidR="00091E5D" w:rsidRPr="004F6F2A">
        <w:rPr>
          <w:rFonts w:cs="Times New Roman"/>
          <w:w w:val="105"/>
          <w:lang w:val="hr-HR"/>
        </w:rPr>
        <w:t>Za potrebe korištenja LAM-a, povratak menstruacije je definiran kao krvarenje koje se javlja 56 dana poslije poroda a koje pacijent  doživljava kao menstruaciju, ili bilo koja dva uzastopna dana krvarenja</w:t>
      </w:r>
      <w:r w:rsidRPr="004F6F2A">
        <w:rPr>
          <w:rFonts w:cs="Times New Roman"/>
          <w:w w:val="105"/>
          <w:lang w:val="hr-HR"/>
        </w:rPr>
        <w:t>.</w:t>
      </w:r>
    </w:p>
    <w:p w:rsidR="002510AD" w:rsidRPr="004F6F2A" w:rsidRDefault="00091E5D" w:rsidP="002510AD">
      <w:pPr>
        <w:pStyle w:val="Tijeloteksta"/>
        <w:numPr>
          <w:ilvl w:val="0"/>
          <w:numId w:val="5"/>
        </w:numPr>
        <w:tabs>
          <w:tab w:val="left" w:pos="543"/>
        </w:tabs>
        <w:spacing w:before="2" w:line="218" w:lineRule="exact"/>
        <w:ind w:left="543" w:right="116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Mjeseci</w:t>
      </w:r>
      <w:r w:rsidR="002510AD" w:rsidRPr="004F6F2A">
        <w:rPr>
          <w:rFonts w:cs="Times New Roman"/>
          <w:w w:val="105"/>
          <w:lang w:val="hr-HR"/>
        </w:rPr>
        <w:t>.</w:t>
      </w:r>
      <w:r w:rsidR="002510AD"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spacing w:val="7"/>
          <w:w w:val="105"/>
          <w:lang w:val="hr-HR"/>
        </w:rPr>
        <w:t>Kriterij</w:t>
      </w:r>
      <w:r w:rsidR="002510AD" w:rsidRPr="004F6F2A">
        <w:rPr>
          <w:rFonts w:cs="Times New Roman"/>
          <w:spacing w:val="-11"/>
          <w:w w:val="105"/>
          <w:lang w:val="hr-HR"/>
        </w:rPr>
        <w:t>‘</w:t>
      </w:r>
      <w:r w:rsidR="002510AD" w:rsidRPr="004F6F2A">
        <w:rPr>
          <w:rFonts w:cs="Times New Roman"/>
          <w:w w:val="105"/>
          <w:lang w:val="hr-HR"/>
        </w:rPr>
        <w:t>‘6</w:t>
      </w:r>
      <w:r w:rsidR="002510AD"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mjeseci</w:t>
      </w:r>
      <w:r w:rsidR="002510AD" w:rsidRPr="004F6F2A">
        <w:rPr>
          <w:rFonts w:cs="Times New Roman"/>
          <w:spacing w:val="-11"/>
          <w:w w:val="105"/>
          <w:lang w:val="hr-HR"/>
        </w:rPr>
        <w:t>’</w:t>
      </w:r>
      <w:r w:rsidR="002510AD" w:rsidRPr="004F6F2A">
        <w:rPr>
          <w:rFonts w:cs="Times New Roman"/>
          <w:w w:val="105"/>
          <w:lang w:val="hr-HR"/>
        </w:rPr>
        <w:t>’</w:t>
      </w:r>
      <w:r w:rsidR="002510AD"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se prvenstveno dodaje </w:t>
      </w:r>
      <w:r w:rsidRPr="004F6F2A">
        <w:rPr>
          <w:rFonts w:cs="Times New Roman"/>
          <w:w w:val="105"/>
          <w:lang w:val="hr-HR"/>
        </w:rPr>
        <w:lastRenderedPageBreak/>
        <w:t>jer je to vrijeme kada dopunsko hranjenje počinje.</w:t>
      </w:r>
    </w:p>
    <w:p w:rsidR="00572C37" w:rsidRPr="004F6F2A" w:rsidRDefault="00572C37">
      <w:pPr>
        <w:spacing w:line="218" w:lineRule="exact"/>
        <w:jc w:val="both"/>
        <w:rPr>
          <w:rFonts w:ascii="Times New Roman" w:hAnsi="Times New Roman" w:cs="Times New Roman"/>
          <w:lang w:val="hr-HR"/>
        </w:rPr>
        <w:sectPr w:rsidR="00572C37" w:rsidRPr="004F6F2A" w:rsidSect="002510AD">
          <w:headerReference w:type="even" r:id="rId11"/>
          <w:headerReference w:type="default" r:id="rId12"/>
          <w:type w:val="continuous"/>
          <w:pgSz w:w="12240" w:h="15840"/>
          <w:pgMar w:top="601" w:right="1077" w:bottom="278" w:left="1140" w:header="720" w:footer="720" w:gutter="0"/>
          <w:cols w:num="2" w:space="720" w:equalWidth="0">
            <w:col w:w="4885" w:space="135"/>
            <w:col w:w="5003"/>
          </w:cols>
        </w:sectPr>
      </w:pPr>
    </w:p>
    <w:p w:rsidR="00572C37" w:rsidRPr="004F6F2A" w:rsidRDefault="00572C37">
      <w:pPr>
        <w:spacing w:before="10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7F123E">
      <w:pPr>
        <w:ind w:left="1891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F6F2A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3C9D798D" wp14:editId="004CF5AF">
            <wp:extent cx="3981450" cy="2720340"/>
            <wp:effectExtent l="0" t="0" r="635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37" w:rsidRPr="004F6F2A" w:rsidRDefault="00572C37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091E5D">
      <w:pPr>
        <w:pStyle w:val="Tijeloteksta"/>
        <w:spacing w:before="76"/>
        <w:ind w:left="3159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SL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1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 xml:space="preserve">1.  </w:t>
      </w:r>
      <w:r w:rsidR="000377DF" w:rsidRPr="004F6F2A">
        <w:rPr>
          <w:rFonts w:cs="Times New Roman"/>
          <w:spacing w:val="4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Metoda laktacijske </w:t>
      </w:r>
      <w:proofErr w:type="spellStart"/>
      <w:r w:rsidRPr="004F6F2A">
        <w:rPr>
          <w:rFonts w:cs="Times New Roman"/>
          <w:w w:val="105"/>
          <w:lang w:val="hr-HR"/>
        </w:rPr>
        <w:t>amenoreje</w:t>
      </w:r>
      <w:proofErr w:type="spellEnd"/>
    </w:p>
    <w:p w:rsidR="00572C37" w:rsidRPr="004F6F2A" w:rsidRDefault="00572C37">
      <w:pPr>
        <w:spacing w:before="12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572C37">
      <w:pPr>
        <w:spacing w:line="220" w:lineRule="exact"/>
        <w:rPr>
          <w:rFonts w:ascii="Times New Roman" w:hAnsi="Times New Roman" w:cs="Times New Roman"/>
          <w:lang w:val="hr-HR"/>
        </w:rPr>
        <w:sectPr w:rsidR="00572C37" w:rsidRPr="004F6F2A">
          <w:pgSz w:w="12240" w:h="15840"/>
          <w:pgMar w:top="880" w:right="1140" w:bottom="280" w:left="1080" w:header="685" w:footer="0" w:gutter="0"/>
          <w:cols w:space="720"/>
        </w:sectPr>
      </w:pPr>
    </w:p>
    <w:p w:rsidR="00572C37" w:rsidRPr="004F6F2A" w:rsidRDefault="00E2710A" w:rsidP="00E2710A">
      <w:pPr>
        <w:pStyle w:val="Tijeloteksta"/>
        <w:tabs>
          <w:tab w:val="left" w:pos="900"/>
        </w:tabs>
        <w:spacing w:before="75"/>
        <w:ind w:left="90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 xml:space="preserve">Ako se dojenje nastavlja istom učestalosti te je dodatna hrana ponuđena nakon dojenja, učinkovitost ostaje visoka dok se </w:t>
      </w:r>
      <w:proofErr w:type="spellStart"/>
      <w:r w:rsidRPr="004F6F2A">
        <w:rPr>
          <w:rFonts w:cs="Times New Roman"/>
          <w:w w:val="105"/>
          <w:lang w:val="hr-HR"/>
        </w:rPr>
        <w:t>amenoreja</w:t>
      </w:r>
      <w:proofErr w:type="spellEnd"/>
      <w:r w:rsidRPr="004F6F2A">
        <w:rPr>
          <w:rFonts w:cs="Times New Roman"/>
          <w:w w:val="105"/>
          <w:lang w:val="hr-HR"/>
        </w:rPr>
        <w:t xml:space="preserve"> nastavlja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U Ruandi se metoda koristila do 9tog mjeseca održavanjem učestalosti dojenja</w:t>
      </w:r>
      <w:r w:rsidR="00387158" w:rsidRPr="004F6F2A">
        <w:rPr>
          <w:rFonts w:cs="Times New Roman"/>
          <w:w w:val="105"/>
          <w:lang w:val="hr-HR"/>
        </w:rPr>
        <w:t xml:space="preserve"> kao</w:t>
      </w:r>
      <w:r w:rsidR="00642259" w:rsidRPr="004F6F2A">
        <w:rPr>
          <w:rFonts w:cs="Times New Roman"/>
          <w:w w:val="105"/>
          <w:lang w:val="hr-HR"/>
        </w:rPr>
        <w:t xml:space="preserve"> tijekom </w:t>
      </w:r>
      <w:r w:rsidR="000377DF" w:rsidRPr="004F6F2A">
        <w:rPr>
          <w:rFonts w:cs="Times New Roman"/>
          <w:spacing w:val="9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6</w:t>
      </w:r>
      <w:r w:rsidR="00642259" w:rsidRPr="004F6F2A">
        <w:rPr>
          <w:rFonts w:cs="Times New Roman"/>
          <w:w w:val="105"/>
          <w:lang w:val="hr-HR"/>
        </w:rPr>
        <w:t>. mjeseca</w:t>
      </w:r>
      <w:r w:rsidR="000377DF" w:rsidRPr="004F6F2A">
        <w:rPr>
          <w:rFonts w:cs="Times New Roman"/>
          <w:spacing w:val="-5"/>
          <w:w w:val="105"/>
          <w:lang w:val="hr-HR"/>
        </w:rPr>
        <w:t>.</w:t>
      </w:r>
      <w:r w:rsidR="000377DF" w:rsidRPr="004F6F2A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1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2</w:t>
      </w:r>
      <w:r w:rsidR="000377DF" w:rsidRPr="004F6F2A">
        <w:rPr>
          <w:rFonts w:cs="Times New Roman"/>
          <w:spacing w:val="6"/>
          <w:w w:val="105"/>
          <w:position w:val="9"/>
          <w:sz w:val="13"/>
          <w:szCs w:val="13"/>
          <w:lang w:val="hr-HR"/>
        </w:rPr>
        <w:t xml:space="preserve"> </w:t>
      </w:r>
      <w:r w:rsidR="00642259" w:rsidRPr="004F6F2A">
        <w:rPr>
          <w:rFonts w:cs="Times New Roman"/>
          <w:w w:val="105"/>
          <w:lang w:val="hr-HR"/>
        </w:rPr>
        <w:t xml:space="preserve">Ovo se postiglo hranjenjem prije svakog </w:t>
      </w:r>
      <w:proofErr w:type="spellStart"/>
      <w:r w:rsidR="00642259" w:rsidRPr="004F6F2A">
        <w:rPr>
          <w:rFonts w:cs="Times New Roman"/>
          <w:w w:val="105"/>
          <w:lang w:val="hr-HR"/>
        </w:rPr>
        <w:t>nadopunskog</w:t>
      </w:r>
      <w:proofErr w:type="spellEnd"/>
      <w:r w:rsidR="00642259" w:rsidRPr="004F6F2A">
        <w:rPr>
          <w:rFonts w:cs="Times New Roman"/>
          <w:w w:val="105"/>
          <w:lang w:val="hr-HR"/>
        </w:rPr>
        <w:t xml:space="preserve"> hranjenja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642259" w:rsidP="00091E5D">
      <w:pPr>
        <w:pStyle w:val="Tijeloteksta"/>
        <w:tabs>
          <w:tab w:val="left" w:pos="900"/>
        </w:tabs>
        <w:spacing w:before="2" w:line="218" w:lineRule="exact"/>
        <w:ind w:left="90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Drugo istraživanje u Pakistanu je pronašlo stalnu visoku učinkovitost u tim uvjetima do 12. mjeseci</w:t>
      </w:r>
      <w:r w:rsidR="000377DF" w:rsidRPr="004F6F2A">
        <w:rPr>
          <w:rFonts w:cs="Times New Roman"/>
          <w:spacing w:val="-4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13</w:t>
      </w:r>
      <w:r w:rsidR="000377DF" w:rsidRPr="004F6F2A">
        <w:rPr>
          <w:rFonts w:cs="Times New Roman"/>
          <w:spacing w:val="3"/>
          <w:w w:val="105"/>
          <w:position w:val="9"/>
          <w:sz w:val="13"/>
          <w:szCs w:val="13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r w:rsidR="000377DF" w:rsidRPr="004F6F2A">
        <w:rPr>
          <w:rFonts w:cs="Times New Roman"/>
          <w:spacing w:val="-4"/>
          <w:w w:val="105"/>
          <w:lang w:val="hr-HR"/>
        </w:rPr>
        <w:t>I</w:t>
      </w:r>
      <w:r w:rsidR="000377DF" w:rsidRPr="004F6F2A">
        <w:rPr>
          <w:rFonts w:cs="Times New Roman"/>
          <w:w w:val="105"/>
          <w:lang w:val="hr-HR"/>
        </w:rPr>
        <w:t>I</w:t>
      </w:r>
      <w:r w:rsidR="000377DF" w:rsidRPr="004F6F2A">
        <w:rPr>
          <w:rFonts w:cs="Times New Roman"/>
          <w:spacing w:val="-6"/>
          <w:w w:val="105"/>
          <w:lang w:val="hr-HR"/>
        </w:rPr>
        <w:t>-</w:t>
      </w:r>
      <w:r w:rsidR="000377DF" w:rsidRPr="004F6F2A">
        <w:rPr>
          <w:rFonts w:cs="Times New Roman"/>
          <w:w w:val="105"/>
          <w:lang w:val="hr-HR"/>
        </w:rPr>
        <w:t>2)</w:t>
      </w:r>
    </w:p>
    <w:p w:rsidR="00572C37" w:rsidRPr="004F6F2A" w:rsidRDefault="00572C37">
      <w:pPr>
        <w:spacing w:before="5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642259" w:rsidP="00642259">
      <w:pPr>
        <w:numPr>
          <w:ilvl w:val="0"/>
          <w:numId w:val="6"/>
        </w:numPr>
        <w:tabs>
          <w:tab w:val="left" w:pos="384"/>
          <w:tab w:val="left" w:pos="1260"/>
          <w:tab w:val="left" w:pos="1350"/>
        </w:tabs>
        <w:ind w:left="384" w:right="3550" w:hanging="270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95"/>
          <w:sz w:val="18"/>
          <w:szCs w:val="18"/>
          <w:lang w:val="hr-HR"/>
        </w:rPr>
        <w:t>Učinkovitost</w:t>
      </w:r>
    </w:p>
    <w:p w:rsidR="00572C37" w:rsidRPr="004F6F2A" w:rsidRDefault="000377DF" w:rsidP="000E3012">
      <w:pPr>
        <w:pStyle w:val="Tijeloteksta"/>
        <w:spacing w:before="79"/>
        <w:ind w:left="115"/>
        <w:jc w:val="both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Cochrane</w:t>
      </w:r>
      <w:r w:rsidR="00387158" w:rsidRPr="004F6F2A">
        <w:rPr>
          <w:rFonts w:cs="Times New Roman"/>
          <w:w w:val="105"/>
          <w:lang w:val="hr-HR"/>
        </w:rPr>
        <w:t>ov</w:t>
      </w:r>
      <w:proofErr w:type="spellEnd"/>
      <w:r w:rsidR="00387158" w:rsidRPr="004F6F2A">
        <w:rPr>
          <w:rFonts w:cs="Times New Roman"/>
          <w:w w:val="105"/>
          <w:lang w:val="hr-HR"/>
        </w:rPr>
        <w:t xml:space="preserve"> sustavni pregled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14</w:t>
      </w:r>
      <w:r w:rsidRPr="004F6F2A">
        <w:rPr>
          <w:rFonts w:cs="Times New Roman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EF104B" w:rsidRPr="004F6F2A">
        <w:rPr>
          <w:rFonts w:cs="Times New Roman"/>
          <w:w w:val="105"/>
          <w:lang w:val="hr-HR"/>
        </w:rPr>
        <w:t>procijenjeno i ažurirano u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2008</w:t>
      </w:r>
      <w:r w:rsidR="00EF104B"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w w:val="105"/>
          <w:lang w:val="hr-HR"/>
        </w:rPr>
        <w:t>)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="00B03E74" w:rsidRPr="004F6F2A">
        <w:rPr>
          <w:rFonts w:cs="Times New Roman"/>
          <w:w w:val="105"/>
          <w:lang w:val="hr-HR"/>
        </w:rPr>
        <w:t xml:space="preserve">je zaključio da su stope plodnosti niske među </w:t>
      </w:r>
      <w:proofErr w:type="spellStart"/>
      <w:r w:rsidR="00B03E74" w:rsidRPr="004F6F2A">
        <w:rPr>
          <w:rFonts w:cs="Times New Roman"/>
          <w:w w:val="105"/>
          <w:lang w:val="hr-HR"/>
        </w:rPr>
        <w:t>amenoreičnim</w:t>
      </w:r>
      <w:proofErr w:type="spellEnd"/>
      <w:r w:rsidR="00B03E74" w:rsidRPr="004F6F2A">
        <w:rPr>
          <w:rFonts w:cs="Times New Roman"/>
          <w:w w:val="105"/>
          <w:lang w:val="hr-HR"/>
        </w:rPr>
        <w:t xml:space="preserve"> ženama s potpunim dojenjem</w:t>
      </w:r>
      <w:r w:rsidRPr="004F6F2A">
        <w:rPr>
          <w:rFonts w:cs="Times New Roman"/>
          <w:w w:val="105"/>
          <w:lang w:val="hr-HR"/>
        </w:rPr>
        <w:t xml:space="preserve">. </w:t>
      </w:r>
      <w:r w:rsidR="008D4506" w:rsidRPr="004F6F2A">
        <w:rPr>
          <w:rFonts w:cs="Times New Roman"/>
          <w:w w:val="105"/>
          <w:lang w:val="hr-HR"/>
        </w:rPr>
        <w:t xml:space="preserve">U kontroliranim </w:t>
      </w:r>
      <w:r w:rsidRPr="004F6F2A">
        <w:rPr>
          <w:rFonts w:cs="Times New Roman"/>
          <w:w w:val="105"/>
          <w:lang w:val="hr-HR"/>
        </w:rPr>
        <w:t>LAM</w:t>
      </w:r>
      <w:r w:rsidR="008D4506" w:rsidRPr="004F6F2A">
        <w:rPr>
          <w:rFonts w:cs="Times New Roman"/>
          <w:w w:val="105"/>
          <w:lang w:val="hr-HR"/>
        </w:rPr>
        <w:t xml:space="preserve"> istraživanjima</w:t>
      </w:r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10"/>
          <w:w w:val="105"/>
          <w:lang w:val="hr-HR"/>
        </w:rPr>
        <w:t xml:space="preserve"> </w:t>
      </w:r>
      <w:r w:rsidR="00387158" w:rsidRPr="004F6F2A">
        <w:rPr>
          <w:rFonts w:cs="Times New Roman"/>
          <w:w w:val="105"/>
          <w:lang w:val="hr-HR"/>
        </w:rPr>
        <w:t>učestalost</w:t>
      </w:r>
      <w:r w:rsidR="008D4506" w:rsidRPr="004F6F2A">
        <w:rPr>
          <w:rFonts w:cs="Times New Roman"/>
          <w:w w:val="105"/>
          <w:lang w:val="hr-HR"/>
        </w:rPr>
        <w:t xml:space="preserve"> trudnoća</w:t>
      </w:r>
      <w:r w:rsidRPr="004F6F2A">
        <w:rPr>
          <w:rFonts w:cs="Times New Roman"/>
          <w:spacing w:val="1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6</w:t>
      </w:r>
      <w:r w:rsidRPr="004F6F2A">
        <w:rPr>
          <w:rFonts w:cs="Times New Roman"/>
          <w:spacing w:val="8"/>
          <w:w w:val="105"/>
          <w:lang w:val="hr-HR"/>
        </w:rPr>
        <w:t xml:space="preserve"> </w:t>
      </w:r>
      <w:r w:rsidR="008D4506" w:rsidRPr="004F6F2A">
        <w:rPr>
          <w:rFonts w:cs="Times New Roman"/>
          <w:w w:val="105"/>
          <w:lang w:val="hr-HR"/>
        </w:rPr>
        <w:t>mjeseci</w:t>
      </w:r>
      <w:r w:rsidRPr="004F6F2A">
        <w:rPr>
          <w:rFonts w:cs="Times New Roman"/>
          <w:spacing w:val="9"/>
          <w:w w:val="105"/>
          <w:lang w:val="hr-HR"/>
        </w:rPr>
        <w:t xml:space="preserve"> </w:t>
      </w:r>
      <w:r w:rsidR="008D4506" w:rsidRPr="004F6F2A">
        <w:rPr>
          <w:rFonts w:cs="Times New Roman"/>
          <w:w w:val="105"/>
          <w:lang w:val="hr-HR"/>
        </w:rPr>
        <w:t>su varirale od</w:t>
      </w:r>
      <w:r w:rsidRPr="004F6F2A">
        <w:rPr>
          <w:rFonts w:cs="Times New Roman"/>
          <w:spacing w:val="9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0.45%</w:t>
      </w:r>
      <w:r w:rsidRPr="004F6F2A">
        <w:rPr>
          <w:rFonts w:cs="Times New Roman"/>
          <w:spacing w:val="9"/>
          <w:w w:val="105"/>
          <w:lang w:val="hr-HR"/>
        </w:rPr>
        <w:t xml:space="preserve"> </w:t>
      </w:r>
      <w:r w:rsidR="008D4506" w:rsidRPr="004F6F2A">
        <w:rPr>
          <w:rFonts w:cs="Times New Roman"/>
          <w:w w:val="105"/>
          <w:lang w:val="hr-HR"/>
        </w:rPr>
        <w:t>d</w:t>
      </w:r>
      <w:r w:rsidRPr="004F6F2A">
        <w:rPr>
          <w:rFonts w:cs="Times New Roman"/>
          <w:w w:val="105"/>
          <w:lang w:val="hr-HR"/>
        </w:rPr>
        <w:t>o</w:t>
      </w:r>
      <w:r w:rsidRPr="004F6F2A">
        <w:rPr>
          <w:rFonts w:cs="Times New Roman"/>
          <w:w w:val="104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2.45%.</w:t>
      </w:r>
      <w:r w:rsidRPr="004F6F2A">
        <w:rPr>
          <w:rFonts w:cs="Times New Roman"/>
          <w:spacing w:val="7"/>
          <w:w w:val="105"/>
          <w:lang w:val="hr-HR"/>
        </w:rPr>
        <w:t xml:space="preserve"> </w:t>
      </w:r>
      <w:r w:rsidR="000E3012" w:rsidRPr="004F6F2A">
        <w:rPr>
          <w:rFonts w:cs="Times New Roman"/>
          <w:w w:val="105"/>
          <w:lang w:val="hr-HR"/>
        </w:rPr>
        <w:t>U šest nekontroliranih istraživanja LAM korisnika, trudnoća je bila u rasponu od</w:t>
      </w:r>
      <w:r w:rsidRPr="004F6F2A">
        <w:rPr>
          <w:rFonts w:cs="Times New Roman"/>
          <w:w w:val="105"/>
          <w:lang w:val="hr-HR"/>
        </w:rPr>
        <w:t xml:space="preserve"> 0%</w:t>
      </w:r>
      <w:r w:rsidRPr="004F6F2A">
        <w:rPr>
          <w:rFonts w:cs="Times New Roman"/>
          <w:spacing w:val="27"/>
          <w:w w:val="105"/>
          <w:lang w:val="hr-HR"/>
        </w:rPr>
        <w:t xml:space="preserve"> </w:t>
      </w:r>
      <w:r w:rsidR="000E3012" w:rsidRPr="004F6F2A">
        <w:rPr>
          <w:rFonts w:cs="Times New Roman"/>
          <w:w w:val="105"/>
          <w:lang w:val="hr-HR"/>
        </w:rPr>
        <w:t>d</w:t>
      </w:r>
      <w:r w:rsidRPr="004F6F2A">
        <w:rPr>
          <w:rFonts w:cs="Times New Roman"/>
          <w:w w:val="105"/>
          <w:lang w:val="hr-HR"/>
        </w:rPr>
        <w:t>o</w:t>
      </w:r>
      <w:r w:rsidRPr="004F6F2A">
        <w:rPr>
          <w:rFonts w:cs="Times New Roman"/>
          <w:spacing w:val="2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7</w:t>
      </w:r>
      <w:r w:rsidRPr="004F6F2A">
        <w:rPr>
          <w:rFonts w:cs="Times New Roman"/>
          <w:spacing w:val="-6"/>
          <w:w w:val="105"/>
          <w:lang w:val="hr-HR"/>
        </w:rPr>
        <w:t>.</w:t>
      </w:r>
      <w:r w:rsidRPr="004F6F2A">
        <w:rPr>
          <w:rFonts w:cs="Times New Roman"/>
          <w:w w:val="105"/>
          <w:lang w:val="hr-HR"/>
        </w:rPr>
        <w:t>5</w:t>
      </w:r>
      <w:r w:rsidRPr="004F6F2A">
        <w:rPr>
          <w:rFonts w:cs="Times New Roman"/>
          <w:spacing w:val="-5"/>
          <w:w w:val="105"/>
          <w:lang w:val="hr-HR"/>
        </w:rPr>
        <w:t>%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30"/>
          <w:w w:val="105"/>
          <w:lang w:val="hr-HR"/>
        </w:rPr>
        <w:t xml:space="preserve"> </w:t>
      </w:r>
      <w:r w:rsidR="000E3012" w:rsidRPr="004F6F2A">
        <w:rPr>
          <w:rFonts w:cs="Times New Roman"/>
          <w:w w:val="105"/>
          <w:lang w:val="hr-HR"/>
        </w:rPr>
        <w:t>Svjetska zdravstvena organizacija</w:t>
      </w:r>
      <w:r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387158" w:rsidRPr="004F6F2A">
        <w:rPr>
          <w:rFonts w:cs="Times New Roman"/>
          <w:w w:val="105"/>
          <w:lang w:val="hr-HR"/>
        </w:rPr>
        <w:t>SZ</w:t>
      </w:r>
      <w:r w:rsidRPr="004F6F2A">
        <w:rPr>
          <w:rFonts w:cs="Times New Roman"/>
          <w:spacing w:val="-5"/>
          <w:w w:val="105"/>
          <w:lang w:val="hr-HR"/>
        </w:rPr>
        <w:t>O</w:t>
      </w:r>
      <w:r w:rsidRPr="004F6F2A">
        <w:rPr>
          <w:rFonts w:cs="Times New Roman"/>
          <w:w w:val="105"/>
          <w:lang w:val="hr-HR"/>
        </w:rPr>
        <w:t>)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="000E3012" w:rsidRPr="004F6F2A">
        <w:rPr>
          <w:rFonts w:cs="Times New Roman"/>
          <w:w w:val="105"/>
          <w:lang w:val="hr-HR"/>
        </w:rPr>
        <w:t xml:space="preserve">je provela </w:t>
      </w:r>
      <w:proofErr w:type="spellStart"/>
      <w:r w:rsidR="000E3012" w:rsidRPr="004F6F2A">
        <w:rPr>
          <w:rFonts w:cs="Times New Roman"/>
          <w:w w:val="105"/>
          <w:lang w:val="hr-HR"/>
        </w:rPr>
        <w:t>p</w:t>
      </w:r>
      <w:r w:rsidR="00387158" w:rsidRPr="004F6F2A">
        <w:rPr>
          <w:rFonts w:cs="Times New Roman"/>
          <w:w w:val="105"/>
          <w:lang w:val="hr-HR"/>
        </w:rPr>
        <w:t>rospektivno</w:t>
      </w:r>
      <w:proofErr w:type="spellEnd"/>
      <w:r w:rsidR="000E3012" w:rsidRPr="004F6F2A">
        <w:rPr>
          <w:rFonts w:cs="Times New Roman"/>
          <w:w w:val="105"/>
          <w:lang w:val="hr-HR"/>
        </w:rPr>
        <w:t xml:space="preserve"> istraživanje </w:t>
      </w:r>
      <w:r w:rsidR="009273CF" w:rsidRPr="004F6F2A">
        <w:rPr>
          <w:rFonts w:cs="Times New Roman"/>
          <w:w w:val="105"/>
          <w:lang w:val="hr-HR"/>
        </w:rPr>
        <w:t xml:space="preserve">o </w:t>
      </w:r>
      <w:r w:rsidR="000E3012" w:rsidRPr="004F6F2A">
        <w:rPr>
          <w:rFonts w:cs="Times New Roman"/>
          <w:w w:val="105"/>
          <w:lang w:val="hr-HR"/>
        </w:rPr>
        <w:t>laktacijsk</w:t>
      </w:r>
      <w:r w:rsidR="009273CF" w:rsidRPr="004F6F2A">
        <w:rPr>
          <w:rFonts w:cs="Times New Roman"/>
          <w:w w:val="105"/>
          <w:lang w:val="hr-HR"/>
        </w:rPr>
        <w:t>oj</w:t>
      </w:r>
      <w:r w:rsidR="000E3012" w:rsidRPr="004F6F2A">
        <w:rPr>
          <w:rFonts w:cs="Times New Roman"/>
          <w:w w:val="105"/>
          <w:lang w:val="hr-HR"/>
        </w:rPr>
        <w:t xml:space="preserve"> </w:t>
      </w:r>
      <w:proofErr w:type="spellStart"/>
      <w:r w:rsidR="000E3012" w:rsidRPr="004F6F2A">
        <w:rPr>
          <w:rFonts w:cs="Times New Roman"/>
          <w:w w:val="105"/>
          <w:lang w:val="hr-HR"/>
        </w:rPr>
        <w:t>amenorej</w:t>
      </w:r>
      <w:r w:rsidR="009273CF" w:rsidRPr="004F6F2A">
        <w:rPr>
          <w:rFonts w:cs="Times New Roman"/>
          <w:w w:val="105"/>
          <w:lang w:val="hr-HR"/>
        </w:rPr>
        <w:t>i</w:t>
      </w:r>
      <w:proofErr w:type="spellEnd"/>
      <w:r w:rsidR="000E3012" w:rsidRPr="004F6F2A">
        <w:rPr>
          <w:rFonts w:cs="Times New Roman"/>
          <w:w w:val="105"/>
          <w:lang w:val="hr-HR"/>
        </w:rPr>
        <w:t xml:space="preserve"> i povratka plodnosti; iako to nije bilo istraživanje žena koje su odabrale i koristile LAM, nalazi su potvrdili fiziološki potencijal za visoku učinkovitost kao što je bilo i u LAM istraživanju</w:t>
      </w:r>
      <w:r w:rsidRPr="004F6F2A">
        <w:rPr>
          <w:rFonts w:cs="Times New Roman"/>
          <w:spacing w:val="-4"/>
          <w:w w:val="105"/>
          <w:lang w:val="hr-HR"/>
        </w:rPr>
        <w:t>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4</w:t>
      </w:r>
      <w:r w:rsidRPr="004F6F2A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,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5</w:t>
      </w:r>
      <w:r w:rsidRPr="004F6F2A">
        <w:rPr>
          <w:rFonts w:cs="Times New Roman"/>
          <w:w w:val="113"/>
          <w:position w:val="9"/>
          <w:sz w:val="13"/>
          <w:szCs w:val="13"/>
          <w:lang w:val="hr-HR"/>
        </w:rPr>
        <w:t xml:space="preserve"> </w:t>
      </w:r>
      <w:r w:rsidR="009273CF" w:rsidRPr="004F6F2A">
        <w:rPr>
          <w:rFonts w:cs="Times New Roman"/>
          <w:w w:val="105"/>
          <w:lang w:val="hr-HR"/>
        </w:rPr>
        <w:t>Naknadna istraživanja</w:t>
      </w:r>
      <w:r w:rsidR="000E3012" w:rsidRPr="004F6F2A">
        <w:rPr>
          <w:rFonts w:cs="Times New Roman"/>
          <w:w w:val="105"/>
          <w:lang w:val="hr-HR"/>
        </w:rPr>
        <w:t xml:space="preserve"> su dosljedno pronašle prosječnu stopu šestomjesečne trudnoće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2</w:t>
      </w:r>
      <w:r w:rsidRPr="004F6F2A">
        <w:rPr>
          <w:rFonts w:cs="Times New Roman"/>
          <w:spacing w:val="-5"/>
          <w:w w:val="105"/>
          <w:lang w:val="hr-HR"/>
        </w:rPr>
        <w:t>%</w:t>
      </w:r>
      <w:r w:rsidRPr="004F6F2A">
        <w:rPr>
          <w:rFonts w:cs="Times New Roman"/>
          <w:spacing w:val="-4"/>
          <w:w w:val="105"/>
          <w:lang w:val="hr-HR"/>
        </w:rPr>
        <w:t>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15</w:t>
      </w:r>
      <w:r w:rsidRPr="004F6F2A">
        <w:rPr>
          <w:rFonts w:cs="Times New Roman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spacing w:val="-4"/>
          <w:w w:val="105"/>
          <w:lang w:val="hr-HR"/>
        </w:rPr>
        <w:t>I</w:t>
      </w:r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</w:t>
      </w:r>
      <w:r w:rsidRPr="004F6F2A">
        <w:rPr>
          <w:rFonts w:cs="Times New Roman"/>
          <w:spacing w:val="-6"/>
          <w:w w:val="105"/>
          <w:lang w:val="hr-HR"/>
        </w:rPr>
        <w:t>I</w:t>
      </w:r>
      <w:r w:rsidRPr="004F6F2A">
        <w:rPr>
          <w:rFonts w:cs="Times New Roman"/>
          <w:w w:val="105"/>
          <w:lang w:val="hr-HR"/>
        </w:rPr>
        <w:t>-</w:t>
      </w:r>
      <w:r w:rsidRPr="004F6F2A">
        <w:rPr>
          <w:rFonts w:cs="Times New Roman"/>
          <w:spacing w:val="-6"/>
          <w:w w:val="105"/>
          <w:lang w:val="hr-HR"/>
        </w:rPr>
        <w:t>2)</w:t>
      </w:r>
    </w:p>
    <w:p w:rsidR="00572C37" w:rsidRPr="004F6F2A" w:rsidRDefault="00572C37">
      <w:pPr>
        <w:spacing w:before="6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0377DF">
      <w:pPr>
        <w:numPr>
          <w:ilvl w:val="0"/>
          <w:numId w:val="6"/>
        </w:numPr>
        <w:tabs>
          <w:tab w:val="left" w:pos="374"/>
        </w:tabs>
        <w:ind w:left="374" w:right="2489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LAM </w:t>
      </w:r>
      <w:r w:rsidR="009273CF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pojašnjenja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6E30A3">
      <w:pPr>
        <w:pStyle w:val="Tijeloteksta"/>
        <w:ind w:left="115" w:right="2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Predložena ponašanja koja pridonose uspje</w:t>
      </w:r>
      <w:r w:rsidR="009273CF" w:rsidRPr="004F6F2A">
        <w:rPr>
          <w:rFonts w:cs="Times New Roman"/>
          <w:w w:val="105"/>
          <w:lang w:val="hr-HR"/>
        </w:rPr>
        <w:t>hu</w:t>
      </w:r>
      <w:r w:rsidRPr="004F6F2A">
        <w:rPr>
          <w:rFonts w:cs="Times New Roman"/>
          <w:w w:val="105"/>
          <w:lang w:val="hr-HR"/>
        </w:rPr>
        <w:t xml:space="preserve"> i trajanj</w:t>
      </w:r>
      <w:r w:rsidR="009273CF" w:rsidRPr="004F6F2A">
        <w:rPr>
          <w:rFonts w:cs="Times New Roman"/>
          <w:w w:val="105"/>
          <w:lang w:val="hr-HR"/>
        </w:rPr>
        <w:t>u uporabe ove metode</w:t>
      </w:r>
      <w:r w:rsidRPr="004F6F2A">
        <w:rPr>
          <w:rFonts w:cs="Times New Roman"/>
          <w:w w:val="105"/>
          <w:lang w:val="hr-HR"/>
        </w:rPr>
        <w:t xml:space="preserve"> uključuju</w:t>
      </w:r>
      <w:r w:rsidR="000377DF" w:rsidRPr="004F6F2A">
        <w:rPr>
          <w:rFonts w:cs="Times New Roman"/>
          <w:w w:val="105"/>
          <w:lang w:val="hr-HR"/>
        </w:rPr>
        <w:t>:</w:t>
      </w:r>
    </w:p>
    <w:p w:rsidR="00572C37" w:rsidRPr="004F6F2A" w:rsidRDefault="00572C37">
      <w:pPr>
        <w:spacing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572C37" w:rsidRPr="004F6F2A" w:rsidRDefault="006E30A3" w:rsidP="00C73E6E">
      <w:pPr>
        <w:pStyle w:val="Tijeloteksta"/>
        <w:numPr>
          <w:ilvl w:val="0"/>
          <w:numId w:val="4"/>
        </w:numPr>
        <w:tabs>
          <w:tab w:val="left" w:pos="558"/>
        </w:tabs>
        <w:ind w:left="558" w:right="2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Broj hranjenja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Jedna kontrolirana studija je pokazala da žene koje isključivo doje</w:t>
      </w:r>
      <w:r w:rsidR="00C73E6E" w:rsidRPr="004F6F2A">
        <w:rPr>
          <w:rFonts w:cs="Times New Roman"/>
          <w:w w:val="105"/>
          <w:lang w:val="hr-HR"/>
        </w:rPr>
        <w:t xml:space="preserve"> koristeći LAM imaju veću vjerojatnost da će biti </w:t>
      </w:r>
      <w:proofErr w:type="spellStart"/>
      <w:r w:rsidR="00C73E6E" w:rsidRPr="004F6F2A">
        <w:rPr>
          <w:rFonts w:cs="Times New Roman"/>
          <w:w w:val="105"/>
          <w:lang w:val="hr-HR"/>
        </w:rPr>
        <w:t>amenoreične</w:t>
      </w:r>
      <w:proofErr w:type="spellEnd"/>
      <w:r w:rsidR="00C73E6E" w:rsidRPr="004F6F2A">
        <w:rPr>
          <w:rFonts w:cs="Times New Roman"/>
          <w:w w:val="105"/>
          <w:lang w:val="hr-HR"/>
        </w:rPr>
        <w:t xml:space="preserve"> pri 6. Mjeseci nego kontrola isključivog dojenja</w:t>
      </w:r>
      <w:r w:rsidR="000377DF" w:rsidRPr="004F6F2A">
        <w:rPr>
          <w:rFonts w:cs="Times New Roman"/>
          <w:spacing w:val="49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r w:rsidR="00C73E6E" w:rsidRPr="004F6F2A">
        <w:rPr>
          <w:rFonts w:cs="Times New Roman"/>
          <w:w w:val="105"/>
          <w:lang w:val="hr-HR"/>
        </w:rPr>
        <w:t xml:space="preserve">odnos </w:t>
      </w:r>
      <w:r w:rsidR="000377DF" w:rsidRPr="004F6F2A">
        <w:rPr>
          <w:rFonts w:cs="Times New Roman"/>
          <w:w w:val="105"/>
          <w:lang w:val="hr-HR"/>
        </w:rPr>
        <w:t>84%</w:t>
      </w:r>
      <w:r w:rsidR="000377DF" w:rsidRPr="004F6F2A">
        <w:rPr>
          <w:rFonts w:cs="Times New Roman"/>
          <w:spacing w:val="48"/>
          <w:w w:val="105"/>
          <w:lang w:val="hr-HR"/>
        </w:rPr>
        <w:t xml:space="preserve"> </w:t>
      </w:r>
      <w:r w:rsidR="00C73E6E" w:rsidRPr="004F6F2A">
        <w:rPr>
          <w:rFonts w:cs="Times New Roman"/>
          <w:w w:val="105"/>
          <w:lang w:val="hr-HR"/>
        </w:rPr>
        <w:t>naprema</w:t>
      </w:r>
      <w:r w:rsidR="000377DF" w:rsidRPr="004F6F2A">
        <w:rPr>
          <w:rFonts w:cs="Times New Roman"/>
          <w:spacing w:val="48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69.7%).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16</w:t>
      </w:r>
      <w:r w:rsidR="000377DF" w:rsidRPr="004F6F2A">
        <w:rPr>
          <w:rFonts w:cs="Times New Roman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C73E6E" w:rsidRPr="004F6F2A">
        <w:rPr>
          <w:rFonts w:cs="Times New Roman"/>
          <w:w w:val="105"/>
          <w:lang w:val="hr-HR"/>
        </w:rPr>
        <w:t>Žene koje koriste</w:t>
      </w:r>
      <w:r w:rsidR="000377DF" w:rsidRPr="004F6F2A">
        <w:rPr>
          <w:rFonts w:cs="Times New Roman"/>
          <w:spacing w:val="29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LAM</w:t>
      </w:r>
      <w:r w:rsidR="000377DF" w:rsidRPr="004F6F2A">
        <w:rPr>
          <w:rFonts w:cs="Times New Roman"/>
          <w:spacing w:val="28"/>
          <w:w w:val="105"/>
          <w:lang w:val="hr-HR"/>
        </w:rPr>
        <w:t xml:space="preserve"> </w:t>
      </w:r>
      <w:r w:rsidR="00C73E6E" w:rsidRPr="004F6F2A">
        <w:rPr>
          <w:rFonts w:cs="Times New Roman"/>
          <w:w w:val="105"/>
          <w:lang w:val="hr-HR"/>
        </w:rPr>
        <w:t>su imale veću učestalost hranjenja i kraći interval između hranjenja od ostalih žena koje isključivo doje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B25F8C">
      <w:pPr>
        <w:pStyle w:val="Tijeloteksta"/>
        <w:numPr>
          <w:ilvl w:val="0"/>
          <w:numId w:val="4"/>
        </w:numPr>
        <w:tabs>
          <w:tab w:val="left" w:pos="558"/>
        </w:tabs>
        <w:spacing w:before="13" w:line="222" w:lineRule="auto"/>
        <w:ind w:left="558" w:right="2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LAM se može koristiti i nakon 6tog mjeseca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23"/>
          <w:w w:val="105"/>
          <w:lang w:val="hr-HR"/>
        </w:rPr>
        <w:t xml:space="preserve"> </w:t>
      </w:r>
      <w:r w:rsidRPr="004F6F2A">
        <w:rPr>
          <w:rFonts w:cs="Times New Roman"/>
          <w:spacing w:val="-7"/>
          <w:w w:val="105"/>
          <w:lang w:val="hr-HR"/>
        </w:rPr>
        <w:t>Dva prethodno spomenuta istraživanja u Ruandi</w:t>
      </w:r>
      <w:r w:rsidR="000377DF" w:rsidRPr="004F6F2A">
        <w:rPr>
          <w:rFonts w:cs="Times New Roman"/>
          <w:spacing w:val="-5"/>
          <w:w w:val="105"/>
          <w:position w:val="9"/>
          <w:sz w:val="13"/>
          <w:szCs w:val="13"/>
          <w:lang w:val="hr-HR"/>
        </w:rPr>
        <w:t>1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2</w:t>
      </w:r>
      <w:r w:rsidR="000377DF" w:rsidRPr="004F6F2A">
        <w:rPr>
          <w:rFonts w:cs="Times New Roman"/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spacing w:val="-6"/>
          <w:w w:val="105"/>
          <w:lang w:val="hr-HR"/>
        </w:rPr>
        <w:t>i</w:t>
      </w:r>
      <w:r w:rsidR="000377DF" w:rsidRPr="004F6F2A">
        <w:rPr>
          <w:rFonts w:cs="Times New Roman"/>
          <w:spacing w:val="9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-6"/>
          <w:w w:val="105"/>
          <w:lang w:val="hr-HR"/>
        </w:rPr>
        <w:t>Pakistan</w:t>
      </w:r>
      <w:r w:rsidRPr="004F6F2A">
        <w:rPr>
          <w:rFonts w:cs="Times New Roman"/>
          <w:spacing w:val="-6"/>
          <w:w w:val="105"/>
          <w:lang w:val="hr-HR"/>
        </w:rPr>
        <w:t>u</w:t>
      </w:r>
      <w:r w:rsidR="000377DF" w:rsidRPr="004F6F2A">
        <w:rPr>
          <w:rFonts w:cs="Times New Roman"/>
          <w:spacing w:val="-5"/>
          <w:w w:val="105"/>
          <w:position w:val="9"/>
          <w:sz w:val="13"/>
          <w:szCs w:val="13"/>
          <w:lang w:val="hr-HR"/>
        </w:rPr>
        <w:t>1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3</w:t>
      </w:r>
      <w:r w:rsidR="000377DF" w:rsidRPr="004F6F2A">
        <w:rPr>
          <w:rFonts w:cs="Times New Roman"/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="00CF2835" w:rsidRPr="004F6F2A">
        <w:rPr>
          <w:rFonts w:cs="Times New Roman"/>
          <w:spacing w:val="-7"/>
          <w:w w:val="105"/>
          <w:lang w:val="hr-HR"/>
        </w:rPr>
        <w:t xml:space="preserve">su pokazala da se LAM učinkovitost može održati u          </w:t>
      </w:r>
    </w:p>
    <w:p w:rsidR="00CF2835" w:rsidRPr="004F6F2A" w:rsidRDefault="00CF2835" w:rsidP="00CF2835">
      <w:pPr>
        <w:pStyle w:val="Tijeloteksta"/>
        <w:tabs>
          <w:tab w:val="left" w:pos="558"/>
        </w:tabs>
        <w:spacing w:before="13" w:line="222" w:lineRule="auto"/>
        <w:ind w:left="311" w:right="2"/>
        <w:jc w:val="both"/>
        <w:rPr>
          <w:rFonts w:cs="Times New Roman"/>
          <w:lang w:val="hr-HR"/>
        </w:rPr>
      </w:pPr>
    </w:p>
    <w:p w:rsidR="00572C37" w:rsidRPr="004F6F2A" w:rsidRDefault="000377DF">
      <w:pPr>
        <w:pStyle w:val="Tijeloteksta"/>
        <w:spacing w:before="75"/>
        <w:ind w:left="557" w:right="101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CF2835" w:rsidRPr="004F6F2A">
        <w:rPr>
          <w:rFonts w:cs="Times New Roman"/>
          <w:spacing w:val="-6"/>
          <w:w w:val="105"/>
          <w:lang w:val="hr-HR"/>
        </w:rPr>
        <w:lastRenderedPageBreak/>
        <w:t>razdoblju od 6-12 mjeseci</w:t>
      </w:r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-1"/>
          <w:w w:val="105"/>
          <w:lang w:val="hr-HR"/>
        </w:rPr>
        <w:t xml:space="preserve"> </w:t>
      </w:r>
      <w:r w:rsidR="00CF2835" w:rsidRPr="004F6F2A">
        <w:rPr>
          <w:rFonts w:cs="Times New Roman"/>
          <w:spacing w:val="-7"/>
          <w:w w:val="105"/>
          <w:lang w:val="hr-HR"/>
        </w:rPr>
        <w:t xml:space="preserve">pod uvjetom da majka i dalje doji prije davanja dodatne hrane u razdobljima manjim od 4 sata </w:t>
      </w:r>
      <w:proofErr w:type="spellStart"/>
      <w:r w:rsidR="00CF2835" w:rsidRPr="004F6F2A">
        <w:rPr>
          <w:rFonts w:cs="Times New Roman"/>
          <w:spacing w:val="-7"/>
          <w:w w:val="105"/>
          <w:lang w:val="hr-HR"/>
        </w:rPr>
        <w:t>tijkom</w:t>
      </w:r>
      <w:proofErr w:type="spellEnd"/>
      <w:r w:rsidR="00CF2835" w:rsidRPr="004F6F2A">
        <w:rPr>
          <w:rFonts w:cs="Times New Roman"/>
          <w:spacing w:val="-7"/>
          <w:w w:val="105"/>
          <w:lang w:val="hr-HR"/>
        </w:rPr>
        <w:t xml:space="preserve"> dana i 6-satnim intervalima tijekom no</w:t>
      </w:r>
      <w:r w:rsidR="009273CF" w:rsidRPr="004F6F2A">
        <w:rPr>
          <w:rFonts w:cs="Times New Roman"/>
          <w:spacing w:val="-7"/>
          <w:w w:val="105"/>
          <w:lang w:val="hr-HR"/>
        </w:rPr>
        <w:t>ć</w:t>
      </w:r>
      <w:r w:rsidR="00CF2835" w:rsidRPr="004F6F2A">
        <w:rPr>
          <w:rFonts w:cs="Times New Roman"/>
          <w:spacing w:val="-7"/>
          <w:w w:val="105"/>
          <w:lang w:val="hr-HR"/>
        </w:rPr>
        <w:t xml:space="preserve">i dok je i dalje </w:t>
      </w:r>
      <w:proofErr w:type="spellStart"/>
      <w:r w:rsidR="00CF2835" w:rsidRPr="004F6F2A">
        <w:rPr>
          <w:rFonts w:cs="Times New Roman"/>
          <w:spacing w:val="-7"/>
          <w:w w:val="105"/>
          <w:lang w:val="hr-HR"/>
        </w:rPr>
        <w:t>amenoreična</w:t>
      </w:r>
      <w:proofErr w:type="spellEnd"/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-10"/>
          <w:w w:val="105"/>
          <w:lang w:val="hr-HR"/>
        </w:rPr>
        <w:t xml:space="preserve"> </w:t>
      </w:r>
      <w:r w:rsidRPr="004F6F2A">
        <w:rPr>
          <w:rFonts w:cs="Times New Roman"/>
          <w:spacing w:val="-6"/>
          <w:w w:val="105"/>
          <w:lang w:val="hr-HR"/>
        </w:rPr>
        <w:t>(II-2)</w:t>
      </w:r>
    </w:p>
    <w:p w:rsidR="00572C37" w:rsidRPr="004F6F2A" w:rsidRDefault="000377DF" w:rsidP="00ED3D60">
      <w:pPr>
        <w:pStyle w:val="Tijeloteksta"/>
        <w:numPr>
          <w:ilvl w:val="0"/>
          <w:numId w:val="4"/>
        </w:numPr>
        <w:tabs>
          <w:tab w:val="left" w:pos="557"/>
        </w:tabs>
        <w:spacing w:before="2" w:line="218" w:lineRule="exact"/>
        <w:ind w:left="557" w:right="101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LAM</w:t>
      </w:r>
      <w:r w:rsidRPr="004F6F2A">
        <w:rPr>
          <w:rFonts w:cs="Times New Roman"/>
          <w:spacing w:val="44"/>
          <w:w w:val="105"/>
          <w:lang w:val="hr-HR"/>
        </w:rPr>
        <w:t xml:space="preserve"> </w:t>
      </w:r>
      <w:r w:rsidR="00ED3D60" w:rsidRPr="004F6F2A">
        <w:rPr>
          <w:rFonts w:cs="Times New Roman"/>
          <w:w w:val="105"/>
          <w:lang w:val="hr-HR"/>
        </w:rPr>
        <w:t xml:space="preserve">učinkovitost još nije adekvatno ispitana kako bi ponudila provjerenu metodu ženama koje daju dodatne obroke dnevno, ili </w:t>
      </w:r>
      <w:proofErr w:type="spellStart"/>
      <w:r w:rsidR="00ED3D60" w:rsidRPr="004F6F2A">
        <w:rPr>
          <w:rFonts w:cs="Times New Roman"/>
          <w:w w:val="105"/>
          <w:lang w:val="hr-HR"/>
        </w:rPr>
        <w:t>izdajaju</w:t>
      </w:r>
      <w:proofErr w:type="spellEnd"/>
      <w:r w:rsidR="00ED3D60" w:rsidRPr="004F6F2A">
        <w:rPr>
          <w:rFonts w:cs="Times New Roman"/>
          <w:w w:val="105"/>
          <w:lang w:val="hr-HR"/>
        </w:rPr>
        <w:t xml:space="preserve"> mlijeko ručno ili na pumpu umjesto dojenja</w:t>
      </w:r>
      <w:r w:rsidRPr="004F6F2A">
        <w:rPr>
          <w:rFonts w:cs="Times New Roman"/>
          <w:spacing w:val="1"/>
          <w:w w:val="105"/>
          <w:lang w:val="hr-HR"/>
        </w:rPr>
        <w:t>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17</w:t>
      </w:r>
      <w:r w:rsidRPr="004F6F2A">
        <w:rPr>
          <w:rFonts w:cs="Times New Roman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(II-2)</w:t>
      </w:r>
      <w:r w:rsidRPr="004F6F2A">
        <w:rPr>
          <w:rFonts w:cs="Times New Roman"/>
          <w:spacing w:val="10"/>
          <w:w w:val="105"/>
          <w:lang w:val="hr-HR"/>
        </w:rPr>
        <w:t xml:space="preserve"> </w:t>
      </w:r>
      <w:r w:rsidR="00ED3D60" w:rsidRPr="004F6F2A">
        <w:rPr>
          <w:rFonts w:cs="Times New Roman"/>
          <w:w w:val="105"/>
          <w:lang w:val="hr-HR"/>
        </w:rPr>
        <w:t xml:space="preserve">Žene koje </w:t>
      </w:r>
      <w:proofErr w:type="spellStart"/>
      <w:r w:rsidR="00ED3D60" w:rsidRPr="004F6F2A">
        <w:rPr>
          <w:rFonts w:cs="Times New Roman"/>
          <w:w w:val="105"/>
          <w:lang w:val="hr-HR"/>
        </w:rPr>
        <w:t>izdajaju</w:t>
      </w:r>
      <w:proofErr w:type="spellEnd"/>
      <w:r w:rsidR="00ED3D60" w:rsidRPr="004F6F2A">
        <w:rPr>
          <w:rFonts w:cs="Times New Roman"/>
          <w:w w:val="105"/>
          <w:lang w:val="hr-HR"/>
        </w:rPr>
        <w:t xml:space="preserve"> mlijeko više od nekoliko puta tjedno se trebaju posavjetovati kako bi se pokrenula dodatna kontracepcijska metoda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(III)</w:t>
      </w:r>
    </w:p>
    <w:p w:rsidR="00572C37" w:rsidRPr="004F6F2A" w:rsidRDefault="00572C37">
      <w:pPr>
        <w:spacing w:before="8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ED3D60">
      <w:pPr>
        <w:numPr>
          <w:ilvl w:val="0"/>
          <w:numId w:val="6"/>
        </w:numPr>
        <w:tabs>
          <w:tab w:val="left" w:pos="364"/>
        </w:tabs>
        <w:ind w:left="364" w:hanging="25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Prijelaz na druge metode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7A07EF">
      <w:pPr>
        <w:pStyle w:val="Tijeloteksta"/>
        <w:ind w:left="115" w:right="100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LAM se također može koristiti kao uvodna metoda kako bi se obavijestilo korisnika kada je vrijeme da se pokrene korištenje druge metode. Treba istaknuti da dojilje koje u potpunosti doje vrlo vjerojatno neće zatrudnjeti u prvih 56 dana nakon poroda, tako da se sekundarne metode mogu odgoditi barem do 8 tjedana nakon poroda. </w:t>
      </w:r>
      <w:r w:rsidR="000377DF" w:rsidRPr="004F6F2A">
        <w:rPr>
          <w:rFonts w:cs="Times New Roman"/>
          <w:spacing w:val="-1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Kada LAM kriteriji više ne vrijede, ili kad žena koja doji želi koristiti alternativnu metodu planiranja obitelji, tada bi joj alternativni način trebao biti dostupan. Alternativne metode se spominju u smislu prednosti i nedostataka i posebnih problema vezanih uz dojenje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572C37">
      <w:pPr>
        <w:spacing w:before="1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7A07EF">
      <w:pPr>
        <w:ind w:left="115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>Dodatni komentari o individualnim metodama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B94BA0">
      <w:pPr>
        <w:pStyle w:val="Tijeloteksta"/>
        <w:ind w:left="115" w:right="101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Tablica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2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daje dodatne specifične informacije za mnoge pojedine metode, uključujući prednosti, nedostatke i moguće probleme povezane s dojenjem za svaku od njih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572C37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B94BA0">
      <w:pPr>
        <w:ind w:left="115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10"/>
          <w:sz w:val="18"/>
          <w:szCs w:val="18"/>
          <w:lang w:val="hr-HR"/>
        </w:rPr>
        <w:t>Prirodno planiranje obitelji</w:t>
      </w:r>
    </w:p>
    <w:p w:rsidR="00572C37" w:rsidRPr="004F6F2A" w:rsidRDefault="00572C37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CF099C" w:rsidP="007D219A">
      <w:pPr>
        <w:pStyle w:val="Tijeloteksta"/>
        <w:ind w:left="115" w:right="100" w:firstLine="199"/>
        <w:jc w:val="both"/>
        <w:rPr>
          <w:rFonts w:cs="Times New Roman"/>
          <w:lang w:val="hr-HR"/>
        </w:rPr>
        <w:sectPr w:rsidR="00572C37" w:rsidRPr="004F6F2A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900" w:space="122"/>
            <w:col w:w="4998"/>
          </w:cols>
        </w:sectPr>
      </w:pPr>
      <w:r w:rsidRPr="004F6F2A">
        <w:rPr>
          <w:rFonts w:cs="Times New Roman"/>
          <w:w w:val="105"/>
          <w:lang w:val="hr-HR"/>
        </w:rPr>
        <w:t>Četiri metode</w:t>
      </w:r>
      <w:r w:rsidR="000377DF" w:rsidRPr="004F6F2A">
        <w:rPr>
          <w:rFonts w:cs="Times New Roman"/>
          <w:spacing w:val="1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-10"/>
          <w:w w:val="105"/>
          <w:lang w:val="hr-HR"/>
        </w:rPr>
        <w:t>‘</w:t>
      </w:r>
      <w:r w:rsidR="000377DF" w:rsidRPr="004F6F2A">
        <w:rPr>
          <w:rFonts w:cs="Times New Roman"/>
          <w:w w:val="105"/>
          <w:lang w:val="hr-HR"/>
        </w:rPr>
        <w:t>‘</w:t>
      </w:r>
      <w:r w:rsidRPr="004F6F2A">
        <w:rPr>
          <w:rFonts w:cs="Times New Roman"/>
          <w:w w:val="105"/>
          <w:lang w:val="hr-HR"/>
        </w:rPr>
        <w:t>svijesti plodnosti</w:t>
      </w:r>
      <w:r w:rsidR="000377DF" w:rsidRPr="004F6F2A">
        <w:rPr>
          <w:rFonts w:cs="Times New Roman"/>
          <w:spacing w:val="-11"/>
          <w:w w:val="105"/>
          <w:lang w:val="hr-HR"/>
        </w:rPr>
        <w:t>’</w:t>
      </w:r>
      <w:r w:rsidR="000377DF" w:rsidRPr="004F6F2A">
        <w:rPr>
          <w:rFonts w:cs="Times New Roman"/>
          <w:w w:val="105"/>
          <w:lang w:val="hr-HR"/>
        </w:rPr>
        <w:t>’</w:t>
      </w:r>
      <w:r w:rsidR="000377DF" w:rsidRPr="004F6F2A">
        <w:rPr>
          <w:rFonts w:cs="Times New Roman"/>
          <w:spacing w:val="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prirodnog planiranja obitelji uključuju </w:t>
      </w:r>
      <w:r w:rsidR="000377DF" w:rsidRPr="004F6F2A">
        <w:rPr>
          <w:rFonts w:cs="Times New Roman"/>
          <w:spacing w:val="20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Billingsovu</w:t>
      </w:r>
      <w:proofErr w:type="spellEnd"/>
      <w:r w:rsidRPr="004F6F2A">
        <w:rPr>
          <w:rFonts w:cs="Times New Roman"/>
          <w:w w:val="105"/>
          <w:lang w:val="hr-HR"/>
        </w:rPr>
        <w:t xml:space="preserve"> ovulacijsku metodu</w:t>
      </w:r>
      <w:r w:rsidR="000377DF" w:rsidRPr="004F6F2A">
        <w:rPr>
          <w:rFonts w:cs="Times New Roman"/>
          <w:spacing w:val="2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(OM),</w:t>
      </w:r>
      <w:r w:rsidR="000377DF" w:rsidRPr="004F6F2A">
        <w:rPr>
          <w:rFonts w:cs="Times New Roman"/>
          <w:spacing w:val="21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Creighton</w:t>
      </w:r>
      <w:proofErr w:type="spellEnd"/>
      <w:r w:rsidR="000377DF" w:rsidRPr="004F6F2A">
        <w:rPr>
          <w:rFonts w:cs="Times New Roman"/>
          <w:spacing w:val="-17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model</w:t>
      </w:r>
      <w:r w:rsidR="000377DF" w:rsidRPr="004F6F2A">
        <w:rPr>
          <w:rFonts w:cs="Times New Roman"/>
          <w:spacing w:val="-17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s</w:t>
      </w:r>
      <w:r w:rsidRPr="004F6F2A">
        <w:rPr>
          <w:rFonts w:cs="Times New Roman"/>
          <w:w w:val="105"/>
          <w:lang w:val="hr-HR"/>
        </w:rPr>
        <w:t>ustav</w:t>
      </w:r>
      <w:r w:rsidR="000377DF" w:rsidRPr="004F6F2A">
        <w:rPr>
          <w:rFonts w:cs="Times New Roman"/>
          <w:w w:val="105"/>
          <w:lang w:val="hr-HR"/>
        </w:rPr>
        <w:t>,</w:t>
      </w:r>
      <w:r w:rsidR="000377DF" w:rsidRPr="004F6F2A">
        <w:rPr>
          <w:rFonts w:cs="Times New Roman"/>
          <w:spacing w:val="-17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Simptotermalnu</w:t>
      </w:r>
      <w:proofErr w:type="spellEnd"/>
      <w:r w:rsidRPr="004F6F2A">
        <w:rPr>
          <w:rFonts w:cs="Times New Roman"/>
          <w:w w:val="105"/>
          <w:lang w:val="hr-HR"/>
        </w:rPr>
        <w:t xml:space="preserve"> metodu</w:t>
      </w:r>
      <w:r w:rsidR="000377DF" w:rsidRPr="004F6F2A">
        <w:rPr>
          <w:rFonts w:cs="Times New Roman"/>
          <w:w w:val="105"/>
          <w:lang w:val="hr-HR"/>
        </w:rPr>
        <w:t>,</w:t>
      </w:r>
      <w:r w:rsidR="000377DF" w:rsidRPr="004F6F2A">
        <w:rPr>
          <w:rFonts w:cs="Times New Roman"/>
          <w:spacing w:val="-1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</w:t>
      </w:r>
      <w:r w:rsidR="000377DF" w:rsidRPr="004F6F2A">
        <w:rPr>
          <w:rFonts w:cs="Times New Roman"/>
          <w:w w:val="104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Marquette</w:t>
      </w:r>
      <w:proofErr w:type="spellEnd"/>
      <w:r w:rsidR="000377DF" w:rsidRPr="004F6F2A">
        <w:rPr>
          <w:rFonts w:cs="Times New Roman"/>
          <w:spacing w:val="-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metodu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Svaka od ovih metoda se može koristiti čak i kada se ženina menstruacija nije vratila zbog dojenja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2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Ove metode se oslanjaju na promatranje različitih kombinacija cervikalne sluzi, temperature i/ili</w:t>
      </w:r>
      <w:r w:rsidR="007D219A" w:rsidRPr="004F6F2A">
        <w:rPr>
          <w:rFonts w:cs="Times New Roman"/>
          <w:w w:val="105"/>
          <w:lang w:val="hr-HR"/>
        </w:rPr>
        <w:t xml:space="preserve"> hormonskih praćenja te se zatim parovi suzdržavaju tijekom plodnog razdoblja.</w:t>
      </w:r>
    </w:p>
    <w:p w:rsidR="00572C37" w:rsidRPr="004F6F2A" w:rsidRDefault="00572C37">
      <w:pPr>
        <w:spacing w:before="8"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E036B8">
      <w:pPr>
        <w:pStyle w:val="Tijeloteksta"/>
        <w:spacing w:before="76"/>
        <w:ind w:left="1930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775A33C" wp14:editId="0703FCF5">
                <wp:simplePos x="0" y="0"/>
                <wp:positionH relativeFrom="page">
                  <wp:posOffset>720725</wp:posOffset>
                </wp:positionH>
                <wp:positionV relativeFrom="paragraph">
                  <wp:posOffset>234950</wp:posOffset>
                </wp:positionV>
                <wp:extent cx="8886825" cy="1270"/>
                <wp:effectExtent l="6350" t="6350" r="12700" b="11430"/>
                <wp:wrapNone/>
                <wp:docPr id="4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270"/>
                          <a:chOff x="1135" y="370"/>
                          <a:chExt cx="13995" cy="2"/>
                        </a:xfrm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1135" y="370"/>
                            <a:ext cx="13995" cy="2"/>
                          </a:xfrm>
                          <a:custGeom>
                            <a:avLst/>
                            <a:gdLst>
                              <a:gd name="T0" fmla="*/ 13995 w 13995"/>
                              <a:gd name="T1" fmla="*/ 0 h 2"/>
                              <a:gd name="T2" fmla="*/ 0 w 1399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5" h="2">
                                <a:moveTo>
                                  <a:pt x="13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75pt;margin-top:18.5pt;width:699.75pt;height:.1pt;z-index:-251663872;mso-position-horizontal-relative:page" coordorigin="1135,370" coordsize="13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">
                <v:shape id="Freeform 29" o:spid="_x0000_s1027" style="position:absolute;left:1135;top:370;width:13995;height:2;visibility:visible;mso-wrap-style:square;v-text-anchor:top" coordsize="13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ZicUA&#10;AADbAAAADwAAAGRycy9kb3ducmV2LnhtbESPW2vCQBSE3wv9D8sp+CK68VLR1FVaQfBBWuvl/ZA9&#10;TUKyZ0N2TeK/dwWhj8PMfMMs150pRUO1yy0rGA0jEMSJ1TmnCs6n7WAOwnlkjaVlUnAjB+vV68sS&#10;Y21b/qXm6FMRIOxiVJB5X8VSuiQjg25oK+Lg/dnaoA+yTqWusQ1wU8pxFM2kwZzDQoYVbTJKiuPV&#10;KMg3xX7xM7kW7eF8SSt+7x++mm+lem/d5wcIT53/Dz/bO61gOoL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hmJxQAAANsAAAAPAAAAAAAAAAAAAAAAAJgCAABkcnMv&#10;ZG93bnJldi54bWxQSwUGAAAAAAQABAD1AAAAigMAAAAA&#10;" path="m13995,l,e" filled="f" strokeweight=".1153mm">
                  <v:path arrowok="t" o:connecttype="custom" o:connectlocs="13995,0;0,0" o:connectangles="0,0"/>
                </v:shape>
                <w10:wrap anchorx="page"/>
              </v:group>
            </w:pict>
          </mc:Fallback>
        </mc:AlternateContent>
      </w:r>
      <w:r w:rsidR="000377DF" w:rsidRPr="004F6F2A">
        <w:rPr>
          <w:rFonts w:cs="Times New Roman"/>
          <w:w w:val="120"/>
          <w:lang w:val="hr-HR"/>
        </w:rPr>
        <w:t>Tabl</w:t>
      </w:r>
      <w:r w:rsidR="00CF099C" w:rsidRPr="004F6F2A">
        <w:rPr>
          <w:rFonts w:cs="Times New Roman"/>
          <w:w w:val="120"/>
          <w:lang w:val="hr-HR"/>
        </w:rPr>
        <w:t>ica</w:t>
      </w:r>
      <w:r w:rsidR="000377DF" w:rsidRPr="004F6F2A">
        <w:rPr>
          <w:rFonts w:cs="Times New Roman"/>
          <w:spacing w:val="7"/>
          <w:w w:val="120"/>
          <w:lang w:val="hr-HR"/>
        </w:rPr>
        <w:t xml:space="preserve"> </w:t>
      </w:r>
      <w:r w:rsidR="000377DF" w:rsidRPr="004F6F2A">
        <w:rPr>
          <w:rFonts w:cs="Times New Roman"/>
          <w:w w:val="120"/>
          <w:lang w:val="hr-HR"/>
        </w:rPr>
        <w:t>2.</w:t>
      </w:r>
      <w:r w:rsidR="000377DF" w:rsidRPr="004F6F2A">
        <w:rPr>
          <w:rFonts w:cs="Times New Roman"/>
          <w:spacing w:val="39"/>
          <w:w w:val="120"/>
          <w:lang w:val="hr-HR"/>
        </w:rPr>
        <w:t xml:space="preserve"> </w:t>
      </w:r>
      <w:r w:rsidR="00CF099C" w:rsidRPr="004F6F2A">
        <w:rPr>
          <w:rFonts w:cs="Times New Roman"/>
          <w:w w:val="120"/>
          <w:lang w:val="hr-HR"/>
        </w:rPr>
        <w:t>Korištenje kontracepcijske metode tijekom dojenja</w:t>
      </w:r>
      <w:r w:rsidR="000377DF" w:rsidRPr="004F6F2A">
        <w:rPr>
          <w:rFonts w:cs="Times New Roman"/>
          <w:w w:val="120"/>
          <w:lang w:val="hr-HR"/>
        </w:rPr>
        <w:t>:</w:t>
      </w:r>
      <w:r w:rsidR="000377DF" w:rsidRPr="004F6F2A">
        <w:rPr>
          <w:rFonts w:cs="Times New Roman"/>
          <w:spacing w:val="7"/>
          <w:w w:val="120"/>
          <w:lang w:val="hr-HR"/>
        </w:rPr>
        <w:t xml:space="preserve"> </w:t>
      </w:r>
      <w:r w:rsidR="00CF099C" w:rsidRPr="004F6F2A">
        <w:rPr>
          <w:rFonts w:cs="Times New Roman"/>
          <w:w w:val="120"/>
          <w:lang w:val="hr-HR"/>
        </w:rPr>
        <w:t>Prednosti, nedostaci i utjecaj na dojenje</w:t>
      </w:r>
    </w:p>
    <w:p w:rsidR="00572C37" w:rsidRPr="004F6F2A" w:rsidRDefault="00572C37">
      <w:pPr>
        <w:spacing w:before="9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572C37" w:rsidRPr="004F6F2A" w:rsidRDefault="00E036B8">
      <w:pPr>
        <w:pStyle w:val="Tijeloteksta"/>
        <w:tabs>
          <w:tab w:val="left" w:pos="5193"/>
          <w:tab w:val="left" w:pos="8633"/>
          <w:tab w:val="left" w:pos="11317"/>
        </w:tabs>
        <w:ind w:left="115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8F1BA68" wp14:editId="0C88E108">
                <wp:simplePos x="0" y="0"/>
                <wp:positionH relativeFrom="page">
                  <wp:posOffset>720725</wp:posOffset>
                </wp:positionH>
                <wp:positionV relativeFrom="paragraph">
                  <wp:posOffset>191135</wp:posOffset>
                </wp:positionV>
                <wp:extent cx="8886825" cy="1270"/>
                <wp:effectExtent l="6350" t="10160" r="12700" b="762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270"/>
                          <a:chOff x="1135" y="301"/>
                          <a:chExt cx="13995" cy="2"/>
                        </a:xfrm>
                      </wpg:grpSpPr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1135" y="301"/>
                            <a:ext cx="13995" cy="2"/>
                          </a:xfrm>
                          <a:custGeom>
                            <a:avLst/>
                            <a:gdLst>
                              <a:gd name="T0" fmla="*/ 13995 w 13995"/>
                              <a:gd name="T1" fmla="*/ 0 h 2"/>
                              <a:gd name="T2" fmla="*/ 0 w 1399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5" h="2">
                                <a:moveTo>
                                  <a:pt x="13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75pt;margin-top:15.05pt;width:699.75pt;height:.1pt;z-index:-251662848;mso-position-horizontal-relative:page" coordorigin="1135,301" coordsize="13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">
                <v:shape id="Freeform 27" o:spid="_x0000_s1027" style="position:absolute;left:1135;top:301;width:13995;height:2;visibility:visible;mso-wrap-style:square;v-text-anchor:top" coordsize="13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m8sQA&#10;AADbAAAADwAAAGRycy9kb3ducmV2LnhtbESPQWvCQBSE70L/w/IKvYhurCg1dZUqCB6Kpmrvj+xr&#10;EpJ9G7JrEv+9WxA8DjPzDbNc96YSLTWusKxgMo5AEKdWF5wpuJx3ow8QziNrrCyTghs5WK9eBkuM&#10;te34h9qTz0SAsItRQe59HUvp0pwMurGtiYP3ZxuDPsgmk7rBLsBNJd+jaC4NFhwWcqxpm1Nanq5G&#10;QbEtvxfH6bXskstvVvNsmGzag1Jvr/3XJwhPvX+GH+29VjBdwP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ZvLEAAAA2wAAAA8AAAAAAAAAAAAAAAAAmAIAAGRycy9k&#10;b3ducmV2LnhtbFBLBQYAAAAABAAEAPUAAACJAwAAAAA=&#10;" path="m13995,l,e" filled="f" strokeweight=".1153mm">
                  <v:path arrowok="t" o:connecttype="custom" o:connectlocs="13995,0;0,0" o:connectangles="0,0"/>
                </v:shape>
                <w10:wrap anchorx="page"/>
              </v:group>
            </w:pict>
          </mc:Fallback>
        </mc:AlternateContent>
      </w:r>
      <w:r w:rsidR="00CF099C" w:rsidRPr="004F6F2A">
        <w:rPr>
          <w:rFonts w:cs="Times New Roman"/>
          <w:w w:val="105"/>
          <w:lang w:val="hr-HR"/>
        </w:rPr>
        <w:t>Metoda</w:t>
      </w:r>
      <w:r w:rsidR="000377DF" w:rsidRPr="004F6F2A">
        <w:rPr>
          <w:rFonts w:cs="Times New Roman"/>
          <w:w w:val="105"/>
          <w:lang w:val="hr-HR"/>
        </w:rPr>
        <w:tab/>
      </w:r>
      <w:r w:rsidR="00CF099C" w:rsidRPr="004F6F2A">
        <w:rPr>
          <w:rFonts w:cs="Times New Roman"/>
          <w:w w:val="105"/>
          <w:lang w:val="hr-HR"/>
        </w:rPr>
        <w:t>Prednost</w:t>
      </w:r>
      <w:r w:rsidR="000377DF" w:rsidRPr="004F6F2A">
        <w:rPr>
          <w:rFonts w:cs="Times New Roman"/>
          <w:w w:val="105"/>
          <w:lang w:val="hr-HR"/>
        </w:rPr>
        <w:tab/>
      </w:r>
      <w:r w:rsidR="00CF099C" w:rsidRPr="004F6F2A">
        <w:rPr>
          <w:rFonts w:cs="Times New Roman"/>
          <w:w w:val="105"/>
          <w:lang w:val="hr-HR"/>
        </w:rPr>
        <w:t>Nedostatak</w:t>
      </w:r>
      <w:r w:rsidR="000377DF" w:rsidRPr="004F6F2A">
        <w:rPr>
          <w:rFonts w:cs="Times New Roman"/>
          <w:w w:val="105"/>
          <w:lang w:val="hr-HR"/>
        </w:rPr>
        <w:tab/>
      </w:r>
      <w:r w:rsidR="00CF099C" w:rsidRPr="004F6F2A">
        <w:rPr>
          <w:rFonts w:cs="Times New Roman"/>
          <w:w w:val="105"/>
          <w:lang w:val="hr-HR"/>
        </w:rPr>
        <w:t>Utjecaj na dojenje</w:t>
      </w:r>
    </w:p>
    <w:p w:rsidR="00572C37" w:rsidRPr="004F6F2A" w:rsidRDefault="00572C37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572C37" w:rsidRPr="004F6F2A" w:rsidRDefault="00813F9F">
      <w:pPr>
        <w:pStyle w:val="Tijeloteksta"/>
        <w:spacing w:line="200" w:lineRule="exact"/>
        <w:ind w:left="115" w:right="1150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Metoda laktacijske </w:t>
      </w:r>
      <w:proofErr w:type="spellStart"/>
      <w:r w:rsidRPr="004F6F2A">
        <w:rPr>
          <w:rFonts w:cs="Times New Roman"/>
          <w:w w:val="105"/>
          <w:lang w:val="hr-HR"/>
        </w:rPr>
        <w:t>amenoreje</w:t>
      </w:r>
      <w:proofErr w:type="spellEnd"/>
      <w:r w:rsidR="000377DF"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Prirodno planiranje obitelji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lang w:val="hr-HR"/>
        </w:rPr>
        <w:sectPr w:rsidR="00572C37" w:rsidRPr="004F6F2A">
          <w:headerReference w:type="even" r:id="rId14"/>
          <w:pgSz w:w="15840" w:h="12240" w:orient="landscape"/>
          <w:pgMar w:top="1120" w:right="600" w:bottom="280" w:left="1020" w:header="0" w:footer="0" w:gutter="0"/>
          <w:cols w:space="720"/>
        </w:sectPr>
      </w:pPr>
    </w:p>
    <w:p w:rsidR="00572C37" w:rsidRPr="004F6F2A" w:rsidRDefault="00E036B8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66EEA0A" wp14:editId="48157E3D">
                <wp:simplePos x="0" y="0"/>
                <wp:positionH relativeFrom="page">
                  <wp:posOffset>440055</wp:posOffset>
                </wp:positionH>
                <wp:positionV relativeFrom="page">
                  <wp:posOffset>3855720</wp:posOffset>
                </wp:positionV>
                <wp:extent cx="139065" cy="88265"/>
                <wp:effectExtent l="0" t="0" r="13335" b="698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E26C6" w:rsidRDefault="000E26C6">
                            <w:pPr>
                              <w:spacing w:line="198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4.65pt;margin-top:303.6pt;width:10.95pt;height:6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" filled="f" stroked="f">
                <v:textbox style="layout-flow:vertical" inset="0,0,0,0">
                  <w:txbxContent>
                    <w:p w:rsidR="000E26C6" w:rsidRDefault="000E26C6">
                      <w:pPr>
                        <w:spacing w:line="198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8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813F9F" w:rsidRPr="004F6F2A">
        <w:rPr>
          <w:rFonts w:cs="Times New Roman"/>
          <w:w w:val="105"/>
          <w:lang w:val="hr-HR"/>
        </w:rPr>
        <w:t>Billingsova</w:t>
      </w:r>
      <w:proofErr w:type="spellEnd"/>
      <w:r w:rsidR="00813F9F" w:rsidRPr="004F6F2A">
        <w:rPr>
          <w:rFonts w:cs="Times New Roman"/>
          <w:w w:val="105"/>
          <w:lang w:val="hr-HR"/>
        </w:rPr>
        <w:t xml:space="preserve"> ovulacija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Creighton</w:t>
      </w:r>
      <w:proofErr w:type="spellEnd"/>
      <w:r w:rsidRPr="004F6F2A">
        <w:rPr>
          <w:rFonts w:cs="Times New Roman"/>
          <w:spacing w:val="-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model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Marquette</w:t>
      </w:r>
      <w:proofErr w:type="spellEnd"/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198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S</w:t>
      </w:r>
      <w:r w:rsidR="00813F9F" w:rsidRPr="004F6F2A">
        <w:rPr>
          <w:rFonts w:cs="Times New Roman"/>
          <w:w w:val="105"/>
          <w:lang w:val="hr-HR"/>
        </w:rPr>
        <w:t>imptotermalna</w:t>
      </w:r>
      <w:proofErr w:type="spellEnd"/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9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5C6D26">
      <w:pPr>
        <w:pStyle w:val="Tijeloteksta"/>
        <w:ind w:left="115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Metoda barijere</w:t>
      </w:r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Dijafragma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S</w:t>
      </w:r>
      <w:r w:rsidR="005C6D26" w:rsidRPr="004F6F2A">
        <w:rPr>
          <w:rFonts w:cs="Times New Roman"/>
          <w:w w:val="105"/>
          <w:lang w:val="hr-HR"/>
        </w:rPr>
        <w:t>permicidi</w:t>
      </w:r>
      <w:proofErr w:type="spellEnd"/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Kondomi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5C6D26" w:rsidP="005C6D26">
      <w:pPr>
        <w:pStyle w:val="Tijeloteksta"/>
        <w:spacing w:line="200" w:lineRule="exact"/>
        <w:ind w:left="115" w:right="1303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Druge metode kontracepcije</w:t>
      </w:r>
      <w:r w:rsidR="000377DF"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bakrena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IUD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proofErr w:type="spellStart"/>
      <w:r w:rsidR="000377DF" w:rsidRPr="004F6F2A">
        <w:rPr>
          <w:rFonts w:cs="Times New Roman"/>
          <w:w w:val="105"/>
          <w:lang w:val="hr-HR"/>
        </w:rPr>
        <w:t>ParaGard</w:t>
      </w:r>
      <w:proofErr w:type="spellEnd"/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T380A),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10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god.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Levonorgestrel</w:t>
      </w:r>
      <w:proofErr w:type="spellEnd"/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spacing w:val="-3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Mirena),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5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="005C6D26" w:rsidRPr="004F6F2A">
        <w:rPr>
          <w:rFonts w:cs="Times New Roman"/>
          <w:w w:val="105"/>
          <w:lang w:val="hr-HR"/>
        </w:rPr>
        <w:t>god.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Levonorgestrel</w:t>
      </w:r>
      <w:proofErr w:type="spellEnd"/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proofErr w:type="spellStart"/>
      <w:r w:rsidRPr="004F6F2A">
        <w:rPr>
          <w:rFonts w:cs="Times New Roman"/>
          <w:w w:val="105"/>
          <w:lang w:val="hr-HR"/>
        </w:rPr>
        <w:t>Skyla</w:t>
      </w:r>
      <w:proofErr w:type="spellEnd"/>
      <w:r w:rsidRPr="004F6F2A">
        <w:rPr>
          <w:rFonts w:cs="Times New Roman"/>
          <w:w w:val="105"/>
          <w:lang w:val="hr-HR"/>
        </w:rPr>
        <w:t>),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3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="005C6D26" w:rsidRPr="004F6F2A">
        <w:rPr>
          <w:rFonts w:cs="Times New Roman"/>
          <w:w w:val="105"/>
          <w:lang w:val="hr-HR"/>
        </w:rPr>
        <w:t>god.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2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B50683">
      <w:pPr>
        <w:pStyle w:val="Tijeloteksta"/>
        <w:ind w:left="115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Sterilizacija</w:t>
      </w:r>
    </w:p>
    <w:p w:rsidR="00572C37" w:rsidRPr="004F6F2A" w:rsidRDefault="00B50683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Muška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w w:val="105"/>
          <w:lang w:val="hr-HR"/>
        </w:rPr>
        <w:t>vazektomija</w:t>
      </w:r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B50683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Ženska</w:t>
      </w:r>
      <w:r w:rsidR="000377DF" w:rsidRPr="004F6F2A">
        <w:rPr>
          <w:rFonts w:cs="Times New Roman"/>
          <w:w w:val="105"/>
          <w:lang w:val="hr-HR"/>
        </w:rPr>
        <w:t>:</w:t>
      </w:r>
      <w:r w:rsidR="000377DF" w:rsidRPr="004F6F2A">
        <w:rPr>
          <w:rFonts w:cs="Times New Roman"/>
          <w:spacing w:val="-6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postpartum</w:t>
      </w:r>
      <w:proofErr w:type="spellEnd"/>
      <w:r w:rsidR="000377DF" w:rsidRPr="004F6F2A">
        <w:rPr>
          <w:rFonts w:cs="Times New Roman"/>
          <w:w w:val="105"/>
          <w:lang w:val="hr-HR"/>
        </w:rPr>
        <w:t>;</w:t>
      </w:r>
      <w:r w:rsidR="000377DF" w:rsidRPr="004F6F2A">
        <w:rPr>
          <w:rFonts w:cs="Times New Roman"/>
          <w:spacing w:val="-7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laproskopska</w:t>
      </w:r>
      <w:proofErr w:type="spellEnd"/>
      <w:r w:rsidR="000377DF" w:rsidRPr="004F6F2A">
        <w:rPr>
          <w:rFonts w:cs="Times New Roman"/>
          <w:w w:val="105"/>
          <w:lang w:val="hr-HR"/>
        </w:rPr>
        <w:t>;</w:t>
      </w:r>
    </w:p>
    <w:p w:rsidR="00572C37" w:rsidRPr="004F6F2A" w:rsidRDefault="00B50683" w:rsidP="00625481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Histeroskopska</w:t>
      </w:r>
      <w:proofErr w:type="spellEnd"/>
      <w:r w:rsidRPr="004F6F2A">
        <w:rPr>
          <w:rFonts w:cs="Times New Roman"/>
          <w:w w:val="105"/>
          <w:lang w:val="hr-HR"/>
        </w:rPr>
        <w:t xml:space="preserve"> sterilizacija</w:t>
      </w:r>
    </w:p>
    <w:p w:rsidR="00572C37" w:rsidRPr="004F6F2A" w:rsidRDefault="000377DF" w:rsidP="00DA5859">
      <w:pPr>
        <w:pStyle w:val="Tijeloteksta"/>
        <w:numPr>
          <w:ilvl w:val="0"/>
          <w:numId w:val="7"/>
        </w:numPr>
        <w:tabs>
          <w:tab w:val="left" w:pos="900"/>
        </w:tabs>
        <w:spacing w:line="200" w:lineRule="exact"/>
        <w:ind w:left="270" w:hanging="18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DA5859" w:rsidRPr="004F6F2A">
        <w:rPr>
          <w:rFonts w:cs="Times New Roman"/>
          <w:w w:val="105"/>
          <w:lang w:val="hr-HR"/>
        </w:rPr>
        <w:lastRenderedPageBreak/>
        <w:t xml:space="preserve"> </w:t>
      </w:r>
      <w:r w:rsidR="00813F9F" w:rsidRPr="004F6F2A">
        <w:rPr>
          <w:rFonts w:cs="Times New Roman"/>
          <w:w w:val="105"/>
          <w:lang w:val="hr-HR"/>
        </w:rPr>
        <w:t>Nema nuspojava</w:t>
      </w:r>
    </w:p>
    <w:p w:rsidR="00572C37" w:rsidRPr="004F6F2A" w:rsidRDefault="00813F9F">
      <w:pPr>
        <w:pStyle w:val="Tijeloteksta"/>
        <w:spacing w:line="198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Stopa učinkovitosti usporediva s drugim korisnički-usmjerenim metodama kontracepcije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w w:val="105"/>
          <w:lang w:val="hr-HR"/>
        </w:rPr>
        <w:t>npr. tablete ili prepreke</w:t>
      </w:r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813F9F" w:rsidP="005C6D26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Niski troškovi za većinu metoda</w:t>
      </w:r>
    </w:p>
    <w:p w:rsidR="005C6D26" w:rsidRPr="004F6F2A" w:rsidRDefault="005C6D26" w:rsidP="005C6D26">
      <w:pPr>
        <w:pStyle w:val="Tijeloteksta"/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Nekoliko nuspojava</w:t>
      </w:r>
    </w:p>
    <w:p w:rsidR="00572C37" w:rsidRPr="004F6F2A" w:rsidRDefault="005C6D26" w:rsidP="005C6D26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Učinkovito s marljivom i odgovarajućom upotrebom</w:t>
      </w:r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Lako dostupno kao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-11"/>
          <w:w w:val="105"/>
          <w:lang w:val="hr-HR"/>
        </w:rPr>
        <w:t>‘</w:t>
      </w:r>
      <w:r w:rsidR="000377DF" w:rsidRPr="004F6F2A">
        <w:rPr>
          <w:rFonts w:cs="Times New Roman"/>
          <w:w w:val="105"/>
          <w:lang w:val="hr-HR"/>
        </w:rPr>
        <w:t>‘</w:t>
      </w:r>
      <w:r w:rsidR="000377DF" w:rsidRPr="004F6F2A">
        <w:rPr>
          <w:rFonts w:cs="Times New Roman"/>
          <w:spacing w:val="-11"/>
          <w:w w:val="105"/>
          <w:lang w:val="hr-HR"/>
        </w:rPr>
        <w:t>’</w:t>
      </w:r>
      <w:r w:rsidRPr="004F6F2A">
        <w:rPr>
          <w:rFonts w:cs="Times New Roman"/>
          <w:spacing w:val="-11"/>
          <w:w w:val="105"/>
          <w:lang w:val="hr-HR"/>
        </w:rPr>
        <w:t>sigurnost</w:t>
      </w:r>
      <w:r w:rsidR="000377DF" w:rsidRPr="004F6F2A">
        <w:rPr>
          <w:rFonts w:cs="Times New Roman"/>
          <w:w w:val="105"/>
          <w:lang w:val="hr-HR"/>
        </w:rPr>
        <w:t>’</w:t>
      </w:r>
    </w:p>
    <w:p w:rsidR="00572C37" w:rsidRPr="004F6F2A" w:rsidRDefault="005C6D26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Nizak trošak</w:t>
      </w:r>
    </w:p>
    <w:p w:rsidR="00572C37" w:rsidRPr="004F6F2A" w:rsidRDefault="005C6D26" w:rsidP="005C6D26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Također pruža zaštitu od spolno prenosivih bolesti</w:t>
      </w:r>
    </w:p>
    <w:p w:rsidR="005C6D26" w:rsidRPr="004F6F2A" w:rsidRDefault="005C6D26" w:rsidP="005C6D26">
      <w:pPr>
        <w:pStyle w:val="Tijeloteksta"/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</w:p>
    <w:p w:rsidR="00317FD4" w:rsidRPr="004F6F2A" w:rsidRDefault="00317FD4" w:rsidP="005C6D26">
      <w:pPr>
        <w:pStyle w:val="Tijeloteksta"/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</w:p>
    <w:p w:rsidR="00572C37" w:rsidRPr="004F6F2A" w:rsidRDefault="00C84983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Vrlo učinkovita</w:t>
      </w:r>
    </w:p>
    <w:p w:rsidR="00572C37" w:rsidRPr="004F6F2A" w:rsidRDefault="003A5660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Reverzibilna</w:t>
      </w:r>
      <w:r w:rsidR="00DC2859" w:rsidRPr="004F6F2A">
        <w:rPr>
          <w:rFonts w:cs="Times New Roman"/>
          <w:w w:val="105"/>
          <w:lang w:val="hr-HR"/>
        </w:rPr>
        <w:t xml:space="preserve"> </w:t>
      </w:r>
    </w:p>
    <w:p w:rsidR="00572C37" w:rsidRPr="004F6F2A" w:rsidRDefault="00C84983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Dugoročna kontracepcija</w:t>
      </w:r>
    </w:p>
    <w:p w:rsidR="00572C37" w:rsidRPr="004F6F2A" w:rsidRDefault="00C84983">
      <w:pPr>
        <w:pStyle w:val="Tijeloteksta"/>
        <w:spacing w:line="198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Potrebno malo pažnje korisnika (tipično korištenje i savršeno korištenje je slično)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1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C84983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Vrlo učinkovita</w:t>
      </w:r>
    </w:p>
    <w:p w:rsidR="00C84983" w:rsidRPr="004F6F2A" w:rsidRDefault="00C84983" w:rsidP="00C84983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Muška vazektomija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i ženska </w:t>
      </w:r>
      <w:proofErr w:type="spellStart"/>
      <w:r w:rsidRPr="004F6F2A">
        <w:rPr>
          <w:rFonts w:cs="Times New Roman"/>
          <w:w w:val="105"/>
          <w:lang w:val="hr-HR"/>
        </w:rPr>
        <w:t>histeroskopska</w:t>
      </w:r>
      <w:proofErr w:type="spellEnd"/>
      <w:r w:rsidRPr="004F6F2A">
        <w:rPr>
          <w:rFonts w:cs="Times New Roman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okluzija</w:t>
      </w:r>
      <w:proofErr w:type="spellEnd"/>
      <w:r w:rsidRPr="004F6F2A">
        <w:rPr>
          <w:rFonts w:cs="Times New Roman"/>
          <w:w w:val="105"/>
          <w:lang w:val="hr-HR"/>
        </w:rPr>
        <w:t xml:space="preserve"> se može obaviti ambulantno.</w:t>
      </w:r>
    </w:p>
    <w:p w:rsidR="00572C37" w:rsidRPr="004F6F2A" w:rsidRDefault="00572C37">
      <w:pPr>
        <w:pStyle w:val="Tijeloteksta"/>
        <w:spacing w:line="198" w:lineRule="exact"/>
        <w:ind w:left="311"/>
        <w:rPr>
          <w:rFonts w:cs="Times New Roman"/>
          <w:lang w:val="hr-HR"/>
        </w:rPr>
      </w:pPr>
    </w:p>
    <w:p w:rsidR="00572C37" w:rsidRPr="004F6F2A" w:rsidRDefault="000377DF" w:rsidP="00430D4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430D44" w:rsidRPr="004F6F2A">
        <w:rPr>
          <w:rFonts w:cs="Times New Roman"/>
          <w:w w:val="105"/>
          <w:lang w:val="hr-HR"/>
        </w:rPr>
        <w:lastRenderedPageBreak/>
        <w:t>Zahtijeva posebnu uputu za korištenje tijekom dojenja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ClearBlue</w:t>
      </w:r>
      <w:proofErr w:type="spellEnd"/>
      <w:r w:rsidRPr="004F6F2A">
        <w:rPr>
          <w:rFonts w:cs="Times New Roman"/>
          <w:w w:val="105"/>
          <w:lang w:val="hr-HR"/>
        </w:rPr>
        <w:t xml:space="preserve"> </w:t>
      </w:r>
      <w:r w:rsidR="00430D44" w:rsidRPr="004F6F2A">
        <w:rPr>
          <w:rFonts w:cs="Times New Roman"/>
          <w:w w:val="105"/>
          <w:lang w:val="hr-HR"/>
        </w:rPr>
        <w:t>monitor plodnosti</w:t>
      </w:r>
    </w:p>
    <w:p w:rsidR="00572C37" w:rsidRPr="004F6F2A" w:rsidRDefault="00430D44">
      <w:pPr>
        <w:pStyle w:val="Tijeloteksta"/>
        <w:spacing w:line="198" w:lineRule="exact"/>
        <w:ind w:left="0" w:right="673"/>
        <w:jc w:val="center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trošak s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Marquette</w:t>
      </w:r>
      <w:proofErr w:type="spellEnd"/>
    </w:p>
    <w:p w:rsidR="00572C37" w:rsidRPr="004F6F2A" w:rsidRDefault="00430D44">
      <w:pPr>
        <w:pStyle w:val="Tijeloteksta"/>
        <w:spacing w:line="200" w:lineRule="exact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Možda zahtijeva dugo razdoblje apstinencije</w:t>
      </w:r>
    </w:p>
    <w:p w:rsidR="00572C37" w:rsidRPr="004F6F2A" w:rsidRDefault="00572C37">
      <w:pPr>
        <w:spacing w:before="17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430D44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Mogućnost greške korisnika</w:t>
      </w:r>
    </w:p>
    <w:p w:rsidR="00572C37" w:rsidRPr="004F6F2A" w:rsidRDefault="00430D4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Mogućnost alergija</w:t>
      </w:r>
    </w:p>
    <w:p w:rsidR="00572C37" w:rsidRPr="004F6F2A" w:rsidRDefault="00430D44" w:rsidP="00430D4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Može biti </w:t>
      </w:r>
      <w:r w:rsidR="00A25B5E" w:rsidRPr="004F6F2A">
        <w:rPr>
          <w:rFonts w:cs="Times New Roman"/>
          <w:w w:val="105"/>
          <w:lang w:val="hr-HR"/>
        </w:rPr>
        <w:t>nezgodno i ograničiti spontanost</w:t>
      </w:r>
    </w:p>
    <w:p w:rsidR="00572C37" w:rsidRPr="004F6F2A" w:rsidRDefault="00A25B5E" w:rsidP="00317FD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Cervikalna kapica i dijafragma zahtijevaju mjerenje</w:t>
      </w:r>
      <w:r w:rsidR="000377DF" w:rsidRPr="004F6F2A">
        <w:rPr>
          <w:rFonts w:cs="Times New Roman"/>
          <w:lang w:val="hr-HR"/>
        </w:rPr>
        <w:t>.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317FD4" w:rsidP="00317FD4">
      <w:pPr>
        <w:pStyle w:val="Tijeloteksta"/>
        <w:numPr>
          <w:ilvl w:val="0"/>
          <w:numId w:val="7"/>
        </w:numPr>
        <w:tabs>
          <w:tab w:val="left" w:pos="540"/>
          <w:tab w:val="left" w:pos="2160"/>
        </w:tabs>
        <w:spacing w:line="200" w:lineRule="exact"/>
        <w:ind w:right="1064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Mali rizik infekcije, perforacije</w:t>
      </w:r>
      <w:r w:rsidR="003A5660"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w w:val="105"/>
          <w:lang w:val="hr-HR"/>
        </w:rPr>
        <w:t xml:space="preserve"> izbacivanja</w:t>
      </w:r>
    </w:p>
    <w:p w:rsidR="00572C37" w:rsidRPr="004F6F2A" w:rsidRDefault="00317FD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right="742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Zahtijeva umetanje i uklanjanje liječnika</w:t>
      </w:r>
    </w:p>
    <w:p w:rsidR="00572C37" w:rsidRPr="004F6F2A" w:rsidRDefault="00317FD4" w:rsidP="00317FD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right="742" w:hanging="198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 xml:space="preserve">Kontradikcija bakra  s </w:t>
      </w:r>
      <w:proofErr w:type="spellStart"/>
      <w:r w:rsidRPr="004F6F2A">
        <w:rPr>
          <w:rFonts w:cs="Times New Roman"/>
          <w:lang w:val="hr-HR"/>
        </w:rPr>
        <w:t>Wilsonovom</w:t>
      </w:r>
      <w:proofErr w:type="spellEnd"/>
      <w:r w:rsidRPr="004F6F2A">
        <w:rPr>
          <w:rFonts w:cs="Times New Roman"/>
          <w:lang w:val="hr-HR"/>
        </w:rPr>
        <w:t xml:space="preserve"> bolesti i alergijom bakra</w:t>
      </w:r>
    </w:p>
    <w:p w:rsidR="00317FD4" w:rsidRPr="004F6F2A" w:rsidRDefault="00317FD4" w:rsidP="00317FD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right="742" w:hanging="198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Kratkoročno korištenje je skupo; dugoročno korištenje je isplativo</w:t>
      </w:r>
    </w:p>
    <w:p w:rsidR="00572C37" w:rsidRPr="004F6F2A" w:rsidRDefault="00572C37">
      <w:pPr>
        <w:pStyle w:val="Tijeloteksta"/>
        <w:spacing w:line="200" w:lineRule="exact"/>
        <w:rPr>
          <w:rFonts w:cs="Times New Roman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2" w:line="22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84983" w:rsidRPr="004F6F2A" w:rsidRDefault="00C84983">
      <w:pPr>
        <w:spacing w:before="12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8771CC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Dugoročno; rizik od žaljenja</w:t>
      </w:r>
    </w:p>
    <w:p w:rsidR="00572C37" w:rsidRPr="004F6F2A" w:rsidRDefault="008771C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Rizici kirurške procedure</w:t>
      </w:r>
    </w:p>
    <w:p w:rsidR="00572C37" w:rsidRPr="004F6F2A" w:rsidRDefault="008771C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Trošak povezan s operacijom</w:t>
      </w:r>
    </w:p>
    <w:p w:rsidR="00572C37" w:rsidRPr="004F6F2A" w:rsidRDefault="008771CC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Zahtijeva kirurga</w:t>
      </w:r>
    </w:p>
    <w:p w:rsidR="008771CC" w:rsidRPr="004F6F2A" w:rsidRDefault="008771CC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Opasnost od </w:t>
      </w:r>
      <w:proofErr w:type="spellStart"/>
      <w:r w:rsidRPr="004F6F2A">
        <w:rPr>
          <w:rFonts w:cs="Times New Roman"/>
          <w:w w:val="105"/>
          <w:lang w:val="hr-HR"/>
        </w:rPr>
        <w:t>izvanmaterične</w:t>
      </w:r>
      <w:proofErr w:type="spellEnd"/>
      <w:r w:rsidRPr="004F6F2A">
        <w:rPr>
          <w:rFonts w:cs="Times New Roman"/>
          <w:w w:val="105"/>
          <w:lang w:val="hr-HR"/>
        </w:rPr>
        <w:t xml:space="preserve"> trudnoće u ženskim postupcima</w:t>
      </w:r>
    </w:p>
    <w:p w:rsidR="00572C37" w:rsidRPr="004F6F2A" w:rsidRDefault="00572C37">
      <w:pPr>
        <w:pStyle w:val="Tijeloteksta"/>
        <w:spacing w:line="200" w:lineRule="exact"/>
        <w:ind w:left="0" w:right="716"/>
        <w:jc w:val="center"/>
        <w:rPr>
          <w:rFonts w:cs="Times New Roman"/>
          <w:lang w:val="hr-HR"/>
        </w:rPr>
      </w:pP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0211EA" w:rsidRPr="004F6F2A">
        <w:rPr>
          <w:rFonts w:cs="Times New Roman"/>
          <w:w w:val="105"/>
          <w:lang w:val="hr-HR"/>
        </w:rPr>
        <w:lastRenderedPageBreak/>
        <w:t>Nijedan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4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</w:t>
      </w:r>
      <w:r w:rsidR="000211EA" w:rsidRPr="004F6F2A">
        <w:rPr>
          <w:rFonts w:cs="Times New Roman"/>
          <w:w w:val="105"/>
          <w:lang w:val="hr-HR"/>
        </w:rPr>
        <w:t>ijedan</w:t>
      </w:r>
    </w:p>
    <w:p w:rsidR="00572C37" w:rsidRPr="004F6F2A" w:rsidRDefault="000211EA">
      <w:pPr>
        <w:pStyle w:val="Tijeloteksta"/>
        <w:spacing w:line="198" w:lineRule="exact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Korištenje </w:t>
      </w:r>
      <w:proofErr w:type="spellStart"/>
      <w:r w:rsidRPr="004F6F2A">
        <w:rPr>
          <w:rFonts w:cs="Times New Roman"/>
          <w:w w:val="105"/>
          <w:lang w:val="hr-HR"/>
        </w:rPr>
        <w:t>lubrikanta</w:t>
      </w:r>
      <w:proofErr w:type="spellEnd"/>
      <w:r w:rsidRPr="004F6F2A">
        <w:rPr>
          <w:rFonts w:cs="Times New Roman"/>
          <w:w w:val="105"/>
          <w:lang w:val="hr-HR"/>
        </w:rPr>
        <w:t xml:space="preserve"> može biti korisno s kondomima u situaciji vaginalne atrofije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4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122E35" w:rsidP="00005A6F">
      <w:pPr>
        <w:pStyle w:val="Tijeloteksta"/>
        <w:numPr>
          <w:ilvl w:val="0"/>
          <w:numId w:val="7"/>
        </w:numPr>
        <w:tabs>
          <w:tab w:val="left" w:pos="293"/>
          <w:tab w:val="left" w:pos="2250"/>
        </w:tabs>
        <w:spacing w:line="200" w:lineRule="exact"/>
        <w:ind w:right="1078" w:hanging="222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Bakreni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IUD: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nema poznato</w:t>
      </w:r>
      <w:r w:rsidR="003A5660" w:rsidRPr="004F6F2A">
        <w:rPr>
          <w:rFonts w:cs="Times New Roman"/>
          <w:w w:val="105"/>
          <w:lang w:val="hr-HR"/>
        </w:rPr>
        <w:t>g</w:t>
      </w:r>
      <w:r w:rsidRPr="004F6F2A">
        <w:rPr>
          <w:rFonts w:cs="Times New Roman"/>
          <w:w w:val="105"/>
          <w:lang w:val="hr-HR"/>
        </w:rPr>
        <w:t xml:space="preserve"> učinka na laktaciju</w:t>
      </w:r>
    </w:p>
    <w:p w:rsidR="00572C37" w:rsidRPr="004F6F2A" w:rsidRDefault="00005A6F" w:rsidP="00005A6F">
      <w:pPr>
        <w:pStyle w:val="Tijeloteksta"/>
        <w:numPr>
          <w:ilvl w:val="0"/>
          <w:numId w:val="7"/>
        </w:numPr>
        <w:tabs>
          <w:tab w:val="left" w:pos="900"/>
          <w:tab w:val="left" w:pos="2250"/>
        </w:tabs>
        <w:spacing w:line="200" w:lineRule="exact"/>
        <w:ind w:right="946" w:hanging="222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Mogući rizik perforacije</w:t>
      </w:r>
      <w:r w:rsidR="003A5660" w:rsidRPr="004F6F2A">
        <w:rPr>
          <w:rFonts w:cs="Times New Roman"/>
          <w:lang w:val="hr-HR"/>
        </w:rPr>
        <w:t xml:space="preserve"> prilikom</w:t>
      </w:r>
      <w:r w:rsidRPr="004F6F2A">
        <w:rPr>
          <w:rFonts w:cs="Times New Roman"/>
          <w:lang w:val="hr-HR"/>
        </w:rPr>
        <w:t xml:space="preserve"> umetanja zahtijeva kirurško uklanjanje, što može dovesti do kratkog prekida u dojenju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Levonorgestrel</w:t>
      </w:r>
      <w:proofErr w:type="spellEnd"/>
      <w:r w:rsidRPr="004F6F2A">
        <w:rPr>
          <w:rFonts w:cs="Times New Roman"/>
          <w:spacing w:val="-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</w:p>
    <w:p w:rsidR="00572C37" w:rsidRPr="004F6F2A" w:rsidRDefault="000377DF" w:rsidP="006E76A1">
      <w:pPr>
        <w:pStyle w:val="Tijeloteksta"/>
        <w:spacing w:line="198" w:lineRule="exact"/>
        <w:rPr>
          <w:rFonts w:cs="Times New Roman"/>
          <w:lang w:val="hr-HR"/>
        </w:rPr>
      </w:pPr>
      <w:r w:rsidRPr="004F6F2A">
        <w:rPr>
          <w:rFonts w:cs="Times New Roman"/>
          <w:spacing w:val="16"/>
          <w:w w:val="105"/>
          <w:lang w:val="hr-HR"/>
        </w:rPr>
        <w:t>(</w:t>
      </w:r>
      <w:r w:rsidRPr="004F6F2A">
        <w:rPr>
          <w:rFonts w:cs="Times New Roman"/>
          <w:w w:val="105"/>
          <w:lang w:val="hr-HR"/>
        </w:rPr>
        <w:t>Mirena)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="006E76A1" w:rsidRPr="004F6F2A">
        <w:rPr>
          <w:rFonts w:cs="Times New Roman"/>
          <w:w w:val="105"/>
          <w:lang w:val="hr-HR"/>
        </w:rPr>
        <w:t>postavljeno odmah nakon poroda može biti povezano s kraćim trajanjem dojenja</w:t>
      </w:r>
      <w:r w:rsidRPr="004F6F2A">
        <w:rPr>
          <w:rFonts w:cs="Times New Roman"/>
          <w:w w:val="105"/>
          <w:lang w:val="hr-HR"/>
        </w:rPr>
        <w:t>.</w:t>
      </w:r>
      <w:r w:rsidR="006E76A1" w:rsidRPr="004F6F2A">
        <w:rPr>
          <w:rFonts w:cs="Times New Roman"/>
          <w:w w:val="105"/>
          <w:lang w:val="hr-HR"/>
        </w:rPr>
        <w:t xml:space="preserve"> Nema negativan utjecaj na dojenje kada se započne 6 tjedana nakon poroda ili kasnije.</w:t>
      </w:r>
    </w:p>
    <w:p w:rsidR="00572C37" w:rsidRPr="004F6F2A" w:rsidRDefault="00572C37">
      <w:pPr>
        <w:spacing w:before="17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6E76A1">
      <w:pPr>
        <w:pStyle w:val="Tijeloteksta"/>
        <w:numPr>
          <w:ilvl w:val="0"/>
          <w:numId w:val="7"/>
        </w:numPr>
        <w:tabs>
          <w:tab w:val="left" w:pos="293"/>
        </w:tabs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Muška sterilizacija</w:t>
      </w:r>
      <w:r w:rsidR="000377DF" w:rsidRPr="004F6F2A">
        <w:rPr>
          <w:rFonts w:cs="Times New Roman"/>
          <w:w w:val="105"/>
          <w:lang w:val="hr-HR"/>
        </w:rPr>
        <w:t>: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nijedan</w:t>
      </w:r>
    </w:p>
    <w:p w:rsidR="00572C37" w:rsidRPr="004F6F2A" w:rsidRDefault="006E76A1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Ženska sterilizacija</w:t>
      </w:r>
      <w:r w:rsidR="000377DF" w:rsidRPr="004F6F2A">
        <w:rPr>
          <w:rFonts w:cs="Times New Roman"/>
          <w:w w:val="105"/>
          <w:lang w:val="hr-HR"/>
        </w:rPr>
        <w:t>:</w:t>
      </w:r>
    </w:p>
    <w:p w:rsidR="00572C37" w:rsidRPr="004F6F2A" w:rsidRDefault="006E76A1">
      <w:pPr>
        <w:pStyle w:val="Tijeloteksta"/>
        <w:spacing w:line="200" w:lineRule="exact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postupak nakon poroda</w:t>
      </w:r>
    </w:p>
    <w:p w:rsidR="00572C37" w:rsidRPr="004F6F2A" w:rsidRDefault="006E76A1" w:rsidP="006E76A1">
      <w:pPr>
        <w:pStyle w:val="Tijeloteksta"/>
        <w:spacing w:line="200" w:lineRule="exact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razdvaja majku i dijete i može zahtijevati majčinu uporabu lijekova</w:t>
      </w:r>
      <w:r w:rsidR="000377DF" w:rsidRPr="004F6F2A">
        <w:rPr>
          <w:rFonts w:cs="Times New Roman"/>
          <w:w w:val="105"/>
          <w:lang w:val="hr-HR"/>
        </w:rPr>
        <w:t xml:space="preserve"> (</w:t>
      </w:r>
      <w:r w:rsidRPr="004F6F2A">
        <w:rPr>
          <w:rFonts w:cs="Times New Roman"/>
          <w:w w:val="105"/>
          <w:lang w:val="hr-HR"/>
        </w:rPr>
        <w:t>idealno bi se postupak trebao izbjegavati u prvih 1-2 sata kako bi se omogućio kontakt kože-na-kožu, početak dojenja, itd</w:t>
      </w:r>
      <w:r w:rsidR="000377DF" w:rsidRPr="004F6F2A">
        <w:rPr>
          <w:rFonts w:cs="Times New Roman"/>
          <w:w w:val="105"/>
          <w:lang w:val="hr-HR"/>
        </w:rPr>
        <w:t>.).</w:t>
      </w:r>
    </w:p>
    <w:p w:rsidR="00572C37" w:rsidRPr="004F6F2A" w:rsidRDefault="00572C37">
      <w:pPr>
        <w:spacing w:before="1" w:line="120" w:lineRule="exact"/>
        <w:rPr>
          <w:rFonts w:ascii="Times New Roman" w:hAnsi="Times New Roman" w:cs="Times New Roman"/>
          <w:sz w:val="12"/>
          <w:szCs w:val="12"/>
          <w:lang w:val="hr-HR"/>
        </w:rPr>
      </w:pPr>
    </w:p>
    <w:p w:rsidR="00572C37" w:rsidRPr="004F6F2A" w:rsidRDefault="000377DF">
      <w:pPr>
        <w:pStyle w:val="Tijeloteksta"/>
        <w:ind w:left="0" w:right="110"/>
        <w:jc w:val="right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(</w:t>
      </w:r>
      <w:r w:rsidR="000211EA" w:rsidRPr="004F6F2A">
        <w:rPr>
          <w:rFonts w:cs="Times New Roman"/>
          <w:lang w:val="hr-HR"/>
        </w:rPr>
        <w:t>nastavlja se</w:t>
      </w:r>
      <w:r w:rsidRPr="004F6F2A">
        <w:rPr>
          <w:rFonts w:cs="Times New Roman"/>
          <w:lang w:val="hr-HR"/>
        </w:rPr>
        <w:t>)</w:t>
      </w:r>
    </w:p>
    <w:p w:rsidR="00572C37" w:rsidRPr="004F6F2A" w:rsidRDefault="00572C37">
      <w:pPr>
        <w:jc w:val="right"/>
        <w:rPr>
          <w:rFonts w:ascii="Times New Roman" w:hAnsi="Times New Roman" w:cs="Times New Roman"/>
          <w:lang w:val="hr-HR"/>
        </w:rPr>
        <w:sectPr w:rsidR="00572C37" w:rsidRPr="004F6F2A">
          <w:type w:val="continuous"/>
          <w:pgSz w:w="15840" w:h="12240" w:orient="landscape"/>
          <w:pgMar w:top="600" w:right="600" w:bottom="280" w:left="1020" w:header="720" w:footer="720" w:gutter="0"/>
          <w:cols w:num="4" w:space="720" w:equalWidth="0">
            <w:col w:w="3646" w:space="159"/>
            <w:col w:w="3373" w:space="368"/>
            <w:col w:w="3228" w:space="160"/>
            <w:col w:w="3286"/>
          </w:cols>
        </w:sectPr>
      </w:pPr>
    </w:p>
    <w:p w:rsidR="00572C37" w:rsidRPr="004F6F2A" w:rsidRDefault="00572C37">
      <w:pPr>
        <w:spacing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0377DF">
      <w:pPr>
        <w:pStyle w:val="Tijeloteksta"/>
        <w:spacing w:before="76"/>
        <w:ind w:left="3"/>
        <w:jc w:val="center"/>
        <w:rPr>
          <w:rFonts w:cs="Times New Roman"/>
          <w:lang w:val="hr-HR"/>
        </w:rPr>
      </w:pPr>
      <w:r w:rsidRPr="004F6F2A">
        <w:rPr>
          <w:rFonts w:cs="Times New Roman"/>
          <w:w w:val="115"/>
          <w:lang w:val="hr-HR"/>
        </w:rPr>
        <w:t>T</w:t>
      </w:r>
      <w:r w:rsidR="000211EA" w:rsidRPr="004F6F2A">
        <w:rPr>
          <w:rFonts w:cs="Times New Roman"/>
          <w:w w:val="115"/>
          <w:lang w:val="hr-HR"/>
        </w:rPr>
        <w:t>ablica</w:t>
      </w:r>
      <w:r w:rsidRPr="004F6F2A">
        <w:rPr>
          <w:rFonts w:cs="Times New Roman"/>
          <w:spacing w:val="27"/>
          <w:w w:val="115"/>
          <w:lang w:val="hr-HR"/>
        </w:rPr>
        <w:t xml:space="preserve"> </w:t>
      </w:r>
      <w:r w:rsidRPr="004F6F2A">
        <w:rPr>
          <w:rFonts w:cs="Times New Roman"/>
          <w:w w:val="115"/>
          <w:lang w:val="hr-HR"/>
        </w:rPr>
        <w:t xml:space="preserve">2. </w:t>
      </w:r>
      <w:r w:rsidRPr="004F6F2A">
        <w:rPr>
          <w:rFonts w:cs="Times New Roman"/>
          <w:spacing w:val="13"/>
          <w:w w:val="115"/>
          <w:lang w:val="hr-HR"/>
        </w:rPr>
        <w:t xml:space="preserve"> </w:t>
      </w:r>
      <w:r w:rsidRPr="004F6F2A">
        <w:rPr>
          <w:rFonts w:cs="Times New Roman"/>
          <w:w w:val="115"/>
          <w:lang w:val="hr-HR"/>
        </w:rPr>
        <w:t>(</w:t>
      </w:r>
      <w:r w:rsidR="000211EA" w:rsidRPr="004F6F2A">
        <w:rPr>
          <w:rFonts w:cs="Times New Roman"/>
          <w:w w:val="115"/>
          <w:lang w:val="hr-HR"/>
        </w:rPr>
        <w:t>Nastavlja se</w:t>
      </w:r>
      <w:r w:rsidRPr="004F6F2A">
        <w:rPr>
          <w:rFonts w:cs="Times New Roman"/>
          <w:w w:val="115"/>
          <w:lang w:val="hr-HR"/>
        </w:rPr>
        <w:t>)</w:t>
      </w:r>
    </w:p>
    <w:p w:rsidR="00572C37" w:rsidRPr="004F6F2A" w:rsidRDefault="00572C37">
      <w:pPr>
        <w:spacing w:line="100" w:lineRule="exact"/>
        <w:rPr>
          <w:rFonts w:ascii="Times New Roman" w:hAnsi="Times New Roman" w:cs="Times New Roman"/>
          <w:sz w:val="10"/>
          <w:szCs w:val="10"/>
          <w:lang w:val="hr-HR"/>
        </w:rPr>
      </w:pPr>
    </w:p>
    <w:p w:rsidR="00572C37" w:rsidRPr="004F6F2A" w:rsidRDefault="00E036B8">
      <w:pPr>
        <w:pStyle w:val="Tijeloteksta"/>
        <w:tabs>
          <w:tab w:val="left" w:pos="5193"/>
          <w:tab w:val="left" w:pos="8633"/>
          <w:tab w:val="left" w:pos="11317"/>
        </w:tabs>
        <w:ind w:left="115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A24B62" wp14:editId="2D32C9CA">
                <wp:simplePos x="0" y="0"/>
                <wp:positionH relativeFrom="page">
                  <wp:posOffset>720725</wp:posOffset>
                </wp:positionH>
                <wp:positionV relativeFrom="paragraph">
                  <wp:posOffset>-19050</wp:posOffset>
                </wp:positionV>
                <wp:extent cx="8886825" cy="1270"/>
                <wp:effectExtent l="6350" t="9525" r="12700" b="825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270"/>
                          <a:chOff x="1135" y="-30"/>
                          <a:chExt cx="13995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35" y="-30"/>
                            <a:ext cx="13995" cy="2"/>
                          </a:xfrm>
                          <a:custGeom>
                            <a:avLst/>
                            <a:gdLst>
                              <a:gd name="T0" fmla="*/ 13995 w 13995"/>
                              <a:gd name="T1" fmla="*/ 0 h 2"/>
                              <a:gd name="T2" fmla="*/ 0 w 1399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5" h="2">
                                <a:moveTo>
                                  <a:pt x="13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6.75pt;margin-top:-1.5pt;width:699.75pt;height:.1pt;z-index:-251659776;mso-position-horizontal-relative:page" coordorigin="1135,-30" coordsize="13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">
                <v:shape id="Freeform 24" o:spid="_x0000_s1027" style="position:absolute;left:1135;top:-30;width:13995;height:2;visibility:visible;mso-wrap-style:square;v-text-anchor:top" coordsize="13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UpsQA&#10;AADbAAAADwAAAGRycy9kb3ducmV2LnhtbESP3WrCQBSE7wXfYTmCd2ajgpY0q0hpoaVFqCnk9pA9&#10;JsHs2ZBd8/P23ULBy2FmvmHS42ga0VPnassK1lEMgriwuuZSwU/2tnoC4TyyxsYyKZjIwfEwn6WY&#10;aDvwN/UXX4oAYZeggsr7NpHSFRUZdJFtiYN3tZ1BH2RXSt3hEOCmkZs43kmDNYeFClt6qai4Xe5G&#10;wetUFxrXn+evfPOx53ve6+x8VWq5GE/PIDyN/hH+b79rBdsd/H0JP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FKbEAAAA2wAAAA8AAAAAAAAAAAAAAAAAmAIAAGRycy9k&#10;b3ducmV2LnhtbFBLBQYAAAAABAAEAPUAAACJAwAAAAA=&#10;" path="m13995,l,e" filled="f" strokeweight=".1353mm">
                  <v:path arrowok="t" o:connecttype="custom" o:connectlocs="13995,0;0,0" o:connectangles="0,0"/>
                </v:shape>
                <w10:wrap anchorx="page"/>
              </v:group>
            </w:pict>
          </mc:Fallback>
        </mc:AlternateContent>
      </w:r>
      <w:r w:rsidR="000377DF" w:rsidRPr="004F6F2A">
        <w:rPr>
          <w:rFonts w:cs="Times New Roman"/>
          <w:w w:val="105"/>
          <w:lang w:val="hr-HR"/>
        </w:rPr>
        <w:t>Met</w:t>
      </w:r>
      <w:r w:rsidR="00C47A62" w:rsidRPr="004F6F2A">
        <w:rPr>
          <w:rFonts w:cs="Times New Roman"/>
          <w:w w:val="105"/>
          <w:lang w:val="hr-HR"/>
        </w:rPr>
        <w:t>oda</w:t>
      </w:r>
      <w:r w:rsidR="000377DF" w:rsidRPr="004F6F2A">
        <w:rPr>
          <w:rFonts w:cs="Times New Roman"/>
          <w:w w:val="105"/>
          <w:lang w:val="hr-HR"/>
        </w:rPr>
        <w:tab/>
      </w:r>
      <w:r w:rsidR="00C47A62" w:rsidRPr="004F6F2A">
        <w:rPr>
          <w:rFonts w:cs="Times New Roman"/>
          <w:w w:val="105"/>
          <w:lang w:val="hr-HR"/>
        </w:rPr>
        <w:t>Prednost</w:t>
      </w:r>
      <w:r w:rsidR="000377DF" w:rsidRPr="004F6F2A">
        <w:rPr>
          <w:rFonts w:cs="Times New Roman"/>
          <w:w w:val="105"/>
          <w:lang w:val="hr-HR"/>
        </w:rPr>
        <w:tab/>
      </w:r>
      <w:r w:rsidR="00C47A62" w:rsidRPr="004F6F2A">
        <w:rPr>
          <w:rFonts w:cs="Times New Roman"/>
          <w:w w:val="105"/>
          <w:lang w:val="hr-HR"/>
        </w:rPr>
        <w:t>Nedostatak</w:t>
      </w:r>
      <w:r w:rsidR="000377DF" w:rsidRPr="004F6F2A">
        <w:rPr>
          <w:rFonts w:cs="Times New Roman"/>
          <w:w w:val="105"/>
          <w:lang w:val="hr-HR"/>
        </w:rPr>
        <w:tab/>
      </w:r>
      <w:r w:rsidR="00C47A62" w:rsidRPr="004F6F2A">
        <w:rPr>
          <w:rFonts w:cs="Times New Roman"/>
          <w:w w:val="105"/>
          <w:lang w:val="hr-HR"/>
        </w:rPr>
        <w:t>Utjecaj na dojenje</w:t>
      </w:r>
    </w:p>
    <w:p w:rsidR="00572C37" w:rsidRPr="004F6F2A" w:rsidRDefault="00572C37">
      <w:pPr>
        <w:spacing w:before="9" w:line="130" w:lineRule="exact"/>
        <w:rPr>
          <w:rFonts w:ascii="Times New Roman" w:hAnsi="Times New Roman" w:cs="Times New Roman"/>
          <w:sz w:val="13"/>
          <w:szCs w:val="13"/>
          <w:lang w:val="hr-HR"/>
        </w:rPr>
      </w:pPr>
    </w:p>
    <w:p w:rsidR="00572C37" w:rsidRPr="004F6F2A" w:rsidRDefault="00E036B8">
      <w:pPr>
        <w:pStyle w:val="Tijeloteksta"/>
        <w:ind w:left="115"/>
        <w:rPr>
          <w:rFonts w:cs="Times New Roman"/>
          <w:sz w:val="13"/>
          <w:szCs w:val="13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66F064C" wp14:editId="0C515666">
                <wp:simplePos x="0" y="0"/>
                <wp:positionH relativeFrom="page">
                  <wp:posOffset>720725</wp:posOffset>
                </wp:positionH>
                <wp:positionV relativeFrom="paragraph">
                  <wp:posOffset>-35560</wp:posOffset>
                </wp:positionV>
                <wp:extent cx="8886825" cy="1270"/>
                <wp:effectExtent l="6350" t="12065" r="12700" b="5715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270"/>
                          <a:chOff x="1135" y="-56"/>
                          <a:chExt cx="13995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35" y="-56"/>
                            <a:ext cx="13995" cy="2"/>
                          </a:xfrm>
                          <a:custGeom>
                            <a:avLst/>
                            <a:gdLst>
                              <a:gd name="T0" fmla="*/ 13995 w 13995"/>
                              <a:gd name="T1" fmla="*/ 0 h 2"/>
                              <a:gd name="T2" fmla="*/ 0 w 1399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5" h="2">
                                <a:moveTo>
                                  <a:pt x="13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6.75pt;margin-top:-2.8pt;width:699.75pt;height:.1pt;z-index:-251658752;mso-position-horizontal-relative:page" coordorigin="1135,-56" coordsize="13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">
                <v:shape id="Freeform 22" o:spid="_x0000_s1027" style="position:absolute;left:1135;top:-56;width:13995;height:2;visibility:visible;mso-wrap-style:square;v-text-anchor:top" coordsize="13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/JbMQA&#10;AADbAAAADwAAAGRycy9kb3ducmV2LnhtbESPT2vCQBTE7wW/w/IEL6VurLXY6CpWEDyI/3t/ZJ9J&#10;SPZtyK5J/PZuodDjMDO/YebLzpSiodrllhWMhhEI4sTqnFMF18vmbQrCeWSNpWVS8CAHy0XvZY6x&#10;ti2fqDn7VAQIuxgVZN5XsZQuycigG9qKOHg3Wxv0Qdap1DW2AW5K+R5Fn9JgzmEhw4rWGSXF+W4U&#10;5Oti93UY34v2eP1JK568Hr+bvVKDfreagfDU+f/wX3urFYw/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yWzEAAAA2wAAAA8AAAAAAAAAAAAAAAAAmAIAAGRycy9k&#10;b3ducmV2LnhtbFBLBQYAAAAABAAEAPUAAACJAwAAAAA=&#10;" path="m13995,l,e" filled="f" strokeweight=".1153mm">
                  <v:path arrowok="t" o:connecttype="custom" o:connectlocs="13995,0;0,0" o:connectangles="0,0"/>
                </v:shape>
                <w10:wrap anchorx="page"/>
              </v:group>
            </w:pict>
          </mc:Fallback>
        </mc:AlternateContent>
      </w:r>
      <w:r w:rsidR="00313EDC" w:rsidRPr="004F6F2A">
        <w:rPr>
          <w:rFonts w:cs="Times New Roman"/>
          <w:w w:val="105"/>
          <w:lang w:val="hr-HR"/>
        </w:rPr>
        <w:t xml:space="preserve">Opcija samo </w:t>
      </w:r>
      <w:proofErr w:type="spellStart"/>
      <w:r w:rsidR="00313EDC" w:rsidRPr="004F6F2A">
        <w:rPr>
          <w:rFonts w:cs="Times New Roman"/>
          <w:w w:val="105"/>
          <w:lang w:val="hr-HR"/>
        </w:rPr>
        <w:t>progestin</w:t>
      </w:r>
      <w:proofErr w:type="spellEnd"/>
      <w:r w:rsidR="00313EDC" w:rsidRPr="004F6F2A">
        <w:rPr>
          <w:rFonts w:cs="Times New Roman"/>
          <w:w w:val="105"/>
          <w:lang w:val="hr-HR"/>
        </w:rPr>
        <w:t xml:space="preserve"> hormona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a</w:t>
      </w:r>
    </w:p>
    <w:p w:rsidR="00572C37" w:rsidRPr="004F6F2A" w:rsidRDefault="00572C37">
      <w:pPr>
        <w:rPr>
          <w:rFonts w:ascii="Times New Roman" w:hAnsi="Times New Roman" w:cs="Times New Roman"/>
          <w:sz w:val="13"/>
          <w:szCs w:val="13"/>
          <w:lang w:val="hr-HR"/>
        </w:rPr>
        <w:sectPr w:rsidR="00572C37" w:rsidRPr="004F6F2A">
          <w:headerReference w:type="default" r:id="rId15"/>
          <w:pgSz w:w="15840" w:h="12240" w:orient="landscape"/>
          <w:pgMar w:top="1120" w:right="600" w:bottom="280" w:left="1020" w:header="0" w:footer="0" w:gutter="0"/>
          <w:cols w:space="720"/>
        </w:sectPr>
      </w:pPr>
    </w:p>
    <w:p w:rsidR="00572C37" w:rsidRPr="004F6F2A" w:rsidRDefault="00313EDC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Injekcijom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(DMPA)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svaka 3 mjeseca</w:t>
      </w:r>
    </w:p>
    <w:p w:rsidR="00572C37" w:rsidRPr="004F6F2A" w:rsidRDefault="00313EDC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Dnevne tablete oralno</w:t>
      </w:r>
      <w:r w:rsidR="000377DF" w:rsidRPr="004F6F2A">
        <w:rPr>
          <w:rFonts w:cs="Times New Roman"/>
          <w:spacing w:val="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proofErr w:type="spellStart"/>
      <w:r w:rsidRPr="004F6F2A">
        <w:rPr>
          <w:rFonts w:cs="Times New Roman"/>
          <w:w w:val="105"/>
          <w:lang w:val="hr-HR"/>
        </w:rPr>
        <w:t>noretindron</w:t>
      </w:r>
      <w:proofErr w:type="spellEnd"/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198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IUD</w:t>
      </w:r>
      <w:r w:rsidR="00313EDC" w:rsidRPr="004F6F2A">
        <w:rPr>
          <w:rFonts w:cs="Times New Roman"/>
          <w:w w:val="105"/>
          <w:lang w:val="hr-HR"/>
        </w:rPr>
        <w:t xml:space="preserve"> s otpuštanjem </w:t>
      </w:r>
      <w:proofErr w:type="spellStart"/>
      <w:r w:rsidR="00313EDC" w:rsidRPr="004F6F2A">
        <w:rPr>
          <w:rFonts w:cs="Times New Roman"/>
          <w:w w:val="105"/>
          <w:lang w:val="hr-HR"/>
        </w:rPr>
        <w:t>progestina</w:t>
      </w:r>
      <w:proofErr w:type="spellEnd"/>
      <w:r w:rsidRPr="004F6F2A">
        <w:rPr>
          <w:rFonts w:cs="Times New Roman"/>
          <w:spacing w:val="-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="00313EDC" w:rsidRPr="004F6F2A">
        <w:rPr>
          <w:rFonts w:cs="Times New Roman"/>
          <w:w w:val="105"/>
          <w:lang w:val="hr-HR"/>
        </w:rPr>
        <w:t>vidi gore</w:t>
      </w:r>
      <w:r w:rsidRPr="004F6F2A">
        <w:rPr>
          <w:rFonts w:cs="Times New Roman"/>
          <w:w w:val="105"/>
          <w:lang w:val="hr-HR"/>
        </w:rPr>
        <w:t>):</w:t>
      </w:r>
    </w:p>
    <w:p w:rsidR="00572C37" w:rsidRPr="004F6F2A" w:rsidRDefault="000F4DE1" w:rsidP="000F4DE1">
      <w:pPr>
        <w:pStyle w:val="Tijeloteksta"/>
        <w:spacing w:line="200" w:lineRule="exact"/>
        <w:ind w:left="0" w:right="29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      </w:t>
      </w:r>
      <w:r w:rsidR="000377DF" w:rsidRPr="004F6F2A">
        <w:rPr>
          <w:rFonts w:cs="Times New Roman"/>
          <w:w w:val="105"/>
          <w:lang w:val="hr-HR"/>
        </w:rPr>
        <w:t>LNG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IUD</w:t>
      </w:r>
      <w:r w:rsidR="000377DF" w:rsidRPr="004F6F2A">
        <w:rPr>
          <w:rFonts w:cs="Times New Roman"/>
          <w:spacing w:val="7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16"/>
          <w:w w:val="105"/>
          <w:lang w:val="hr-HR"/>
        </w:rPr>
        <w:t>(</w:t>
      </w:r>
      <w:r w:rsidR="000377DF" w:rsidRPr="004F6F2A">
        <w:rPr>
          <w:rFonts w:cs="Times New Roman"/>
          <w:w w:val="105"/>
          <w:lang w:val="hr-HR"/>
        </w:rPr>
        <w:t>Mirena),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5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="00313EDC" w:rsidRPr="004F6F2A">
        <w:rPr>
          <w:rFonts w:cs="Times New Roman"/>
          <w:w w:val="105"/>
          <w:lang w:val="hr-HR"/>
        </w:rPr>
        <w:t>god.</w:t>
      </w:r>
      <w:r w:rsidR="000377DF" w:rsidRPr="004F6F2A">
        <w:rPr>
          <w:rFonts w:cs="Times New Roman"/>
          <w:w w:val="105"/>
          <w:lang w:val="hr-HR"/>
        </w:rPr>
        <w:t>;</w:t>
      </w:r>
    </w:p>
    <w:p w:rsidR="00572C37" w:rsidRPr="004F6F2A" w:rsidRDefault="000377DF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LNG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  <w:r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proofErr w:type="spellStart"/>
      <w:r w:rsidRPr="004F6F2A">
        <w:rPr>
          <w:rFonts w:cs="Times New Roman"/>
          <w:w w:val="105"/>
          <w:lang w:val="hr-HR"/>
        </w:rPr>
        <w:t>Skyla</w:t>
      </w:r>
      <w:proofErr w:type="spellEnd"/>
      <w:r w:rsidRPr="004F6F2A">
        <w:rPr>
          <w:rFonts w:cs="Times New Roman"/>
          <w:w w:val="105"/>
          <w:lang w:val="hr-HR"/>
        </w:rPr>
        <w:t>),</w:t>
      </w:r>
      <w:r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3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="00313EDC" w:rsidRPr="004F6F2A">
        <w:rPr>
          <w:rFonts w:cs="Times New Roman"/>
          <w:w w:val="105"/>
          <w:lang w:val="hr-HR"/>
        </w:rPr>
        <w:t>god.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Progestin</w:t>
      </w:r>
      <w:proofErr w:type="spellEnd"/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="000F4DE1" w:rsidRPr="004F6F2A">
        <w:rPr>
          <w:rFonts w:cs="Times New Roman"/>
          <w:w w:val="105"/>
          <w:lang w:val="hr-HR"/>
        </w:rPr>
        <w:t>vaginalni prsten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198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I</w:t>
      </w:r>
      <w:r w:rsidR="000F4DE1" w:rsidRPr="004F6F2A">
        <w:rPr>
          <w:rFonts w:cs="Times New Roman"/>
          <w:w w:val="105"/>
          <w:lang w:val="hr-HR"/>
        </w:rPr>
        <w:t>mplantati</w:t>
      </w:r>
      <w:r w:rsidRPr="004F6F2A">
        <w:rPr>
          <w:rFonts w:cs="Times New Roman"/>
          <w:w w:val="105"/>
          <w:lang w:val="hr-HR"/>
        </w:rPr>
        <w:t>:</w:t>
      </w:r>
      <w:r w:rsidRPr="004F6F2A">
        <w:rPr>
          <w:rFonts w:cs="Times New Roman"/>
          <w:spacing w:val="-9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etonogestrel</w:t>
      </w:r>
      <w:proofErr w:type="spellEnd"/>
      <w:r w:rsidRPr="004F6F2A">
        <w:rPr>
          <w:rFonts w:cs="Times New Roman"/>
          <w:spacing w:val="-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proofErr w:type="spellStart"/>
      <w:r w:rsidRPr="004F6F2A">
        <w:rPr>
          <w:rFonts w:cs="Times New Roman"/>
          <w:w w:val="105"/>
          <w:lang w:val="hr-HR"/>
        </w:rPr>
        <w:t>Implanon</w:t>
      </w:r>
      <w:proofErr w:type="spellEnd"/>
      <w:r w:rsidRPr="004F6F2A">
        <w:rPr>
          <w:rFonts w:cs="Times New Roman"/>
          <w:w w:val="105"/>
          <w:lang w:val="hr-HR"/>
        </w:rPr>
        <w:t>/</w:t>
      </w:r>
    </w:p>
    <w:p w:rsidR="00572C37" w:rsidRPr="004F6F2A" w:rsidRDefault="000377DF">
      <w:pPr>
        <w:pStyle w:val="Tijeloteksta"/>
        <w:spacing w:line="200" w:lineRule="exact"/>
        <w:ind w:left="0" w:right="203"/>
        <w:jc w:val="center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Nexplanon</w:t>
      </w:r>
      <w:proofErr w:type="spellEnd"/>
      <w:r w:rsidRPr="004F6F2A">
        <w:rPr>
          <w:rFonts w:cs="Times New Roman"/>
          <w:w w:val="105"/>
          <w:lang w:val="hr-HR"/>
        </w:rPr>
        <w:t>),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3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="000F4DE1" w:rsidRPr="004F6F2A">
        <w:rPr>
          <w:rFonts w:cs="Times New Roman"/>
          <w:w w:val="105"/>
          <w:lang w:val="hr-HR"/>
        </w:rPr>
        <w:t>god.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spacing w:val="-30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Jadelle</w:t>
      </w:r>
      <w:proofErr w:type="spellEnd"/>
      <w:r w:rsidRPr="004F6F2A">
        <w:rPr>
          <w:rFonts w:cs="Times New Roman"/>
          <w:w w:val="105"/>
          <w:lang w:val="hr-HR"/>
        </w:rPr>
        <w:t>),</w:t>
      </w:r>
    </w:p>
    <w:p w:rsidR="00572C37" w:rsidRPr="004F6F2A" w:rsidRDefault="000377DF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5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="000F4DE1" w:rsidRPr="004F6F2A">
        <w:rPr>
          <w:rFonts w:cs="Times New Roman"/>
          <w:w w:val="105"/>
          <w:lang w:val="hr-HR"/>
        </w:rPr>
        <w:t>god.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  <w:tab w:val="left" w:pos="3856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10"/>
          <w:lang w:val="hr-HR"/>
        </w:rPr>
        <w:br w:type="column"/>
      </w:r>
      <w:r w:rsidR="000F4DE1" w:rsidRPr="004F6F2A">
        <w:rPr>
          <w:rFonts w:cs="Times New Roman"/>
          <w:w w:val="110"/>
          <w:lang w:val="hr-HR"/>
        </w:rPr>
        <w:lastRenderedPageBreak/>
        <w:t>Dugoročne opcije vrlo pouzdane</w:t>
      </w:r>
      <w:r w:rsidRPr="004F6F2A">
        <w:rPr>
          <w:rFonts w:cs="Times New Roman"/>
          <w:w w:val="110"/>
          <w:lang w:val="hr-HR"/>
        </w:rPr>
        <w:tab/>
      </w:r>
      <w:r w:rsidRPr="004F6F2A">
        <w:rPr>
          <w:rFonts w:eastAsia="Arial" w:cs="Times New Roman"/>
          <w:w w:val="115"/>
          <w:position w:val="3"/>
          <w:sz w:val="16"/>
          <w:szCs w:val="16"/>
          <w:lang w:val="hr-HR"/>
        </w:rPr>
        <w:t>•</w:t>
      </w:r>
      <w:r w:rsidRPr="004F6F2A">
        <w:rPr>
          <w:rFonts w:eastAsia="Arial" w:cs="Times New Roman"/>
          <w:spacing w:val="9"/>
          <w:w w:val="115"/>
          <w:position w:val="3"/>
          <w:sz w:val="16"/>
          <w:szCs w:val="16"/>
          <w:lang w:val="hr-HR"/>
        </w:rPr>
        <w:t xml:space="preserve"> </w:t>
      </w:r>
      <w:r w:rsidR="000F4DE1" w:rsidRPr="004F6F2A">
        <w:rPr>
          <w:rFonts w:cs="Times New Roman"/>
          <w:w w:val="110"/>
          <w:lang w:val="hr-HR"/>
        </w:rPr>
        <w:t>Zajednička nuspojava</w:t>
      </w:r>
      <w:r w:rsidRPr="004F6F2A">
        <w:rPr>
          <w:rFonts w:cs="Times New Roman"/>
          <w:spacing w:val="-11"/>
          <w:w w:val="110"/>
          <w:lang w:val="hr-HR"/>
        </w:rPr>
        <w:t xml:space="preserve"> </w:t>
      </w:r>
      <w:r w:rsidR="000F4DE1" w:rsidRPr="004F6F2A">
        <w:rPr>
          <w:rFonts w:cs="Times New Roman"/>
          <w:w w:val="110"/>
          <w:lang w:val="hr-HR"/>
        </w:rPr>
        <w:t>nepravilnog</w:t>
      </w:r>
    </w:p>
    <w:p w:rsidR="00572C37" w:rsidRPr="004F6F2A" w:rsidRDefault="000F4DE1">
      <w:pPr>
        <w:pStyle w:val="Tijeloteksta"/>
        <w:spacing w:line="200" w:lineRule="exact"/>
        <w:ind w:left="4054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krvarenja</w:t>
      </w:r>
      <w:r w:rsidR="000377DF"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može biti manje problematična kod majki koje doje</w:t>
      </w:r>
    </w:p>
    <w:p w:rsidR="00572C37" w:rsidRPr="004F6F2A" w:rsidRDefault="000106F8">
      <w:pPr>
        <w:pStyle w:val="Tijeloteksta"/>
        <w:spacing w:line="200" w:lineRule="exact"/>
        <w:ind w:left="4054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Mogućnost neuspjeha s korisnikovim korištenjem dnevnih tableta;</w:t>
      </w:r>
    </w:p>
    <w:p w:rsidR="00572C37" w:rsidRPr="004F6F2A" w:rsidRDefault="00323836">
      <w:pPr>
        <w:pStyle w:val="Tijeloteksta"/>
        <w:numPr>
          <w:ilvl w:val="1"/>
          <w:numId w:val="7"/>
        </w:numPr>
        <w:tabs>
          <w:tab w:val="left" w:pos="4034"/>
        </w:tabs>
        <w:spacing w:line="200" w:lineRule="exact"/>
        <w:ind w:left="4034"/>
        <w:jc w:val="center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Druge </w:t>
      </w:r>
      <w:proofErr w:type="spellStart"/>
      <w:r w:rsidRPr="004F6F2A">
        <w:rPr>
          <w:rFonts w:cs="Times New Roman"/>
          <w:w w:val="105"/>
          <w:lang w:val="hr-HR"/>
        </w:rPr>
        <w:t>progestin</w:t>
      </w:r>
      <w:proofErr w:type="spellEnd"/>
      <w:r w:rsidRPr="004F6F2A">
        <w:rPr>
          <w:rFonts w:cs="Times New Roman"/>
          <w:w w:val="105"/>
          <w:lang w:val="hr-HR"/>
        </w:rPr>
        <w:t xml:space="preserve"> nuspojave</w:t>
      </w:r>
      <w:r w:rsidR="000377DF" w:rsidRPr="004F6F2A">
        <w:rPr>
          <w:rFonts w:cs="Times New Roman"/>
          <w:w w:val="105"/>
          <w:lang w:val="hr-HR"/>
        </w:rPr>
        <w:t>:</w:t>
      </w:r>
    </w:p>
    <w:p w:rsidR="00572C37" w:rsidRPr="004F6F2A" w:rsidRDefault="00323836">
      <w:pPr>
        <w:pStyle w:val="Tijeloteksta"/>
        <w:spacing w:line="200" w:lineRule="exact"/>
        <w:ind w:left="4054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glavobolja, akne, debljanje, nadutost, depresivno raspoloženje</w:t>
      </w:r>
    </w:p>
    <w:p w:rsidR="00572C37" w:rsidRPr="004F6F2A" w:rsidRDefault="000377DF" w:rsidP="00250227">
      <w:pPr>
        <w:pStyle w:val="Tijeloteksta"/>
        <w:numPr>
          <w:ilvl w:val="1"/>
          <w:numId w:val="7"/>
        </w:numPr>
        <w:tabs>
          <w:tab w:val="left" w:pos="4034"/>
        </w:tabs>
        <w:spacing w:line="198" w:lineRule="exact"/>
        <w:ind w:left="4054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DMPA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="00250227" w:rsidRPr="004F6F2A">
        <w:rPr>
          <w:rFonts w:cs="Times New Roman"/>
          <w:spacing w:val="5"/>
          <w:w w:val="105"/>
          <w:lang w:val="hr-HR"/>
        </w:rPr>
        <w:t xml:space="preserve">može imati produljeni povratak fertilnosti </w:t>
      </w:r>
    </w:p>
    <w:p w:rsidR="00572C37" w:rsidRPr="004F6F2A" w:rsidRDefault="00250227" w:rsidP="00250227">
      <w:pPr>
        <w:pStyle w:val="Tijeloteksta"/>
        <w:numPr>
          <w:ilvl w:val="1"/>
          <w:numId w:val="7"/>
        </w:numPr>
        <w:tabs>
          <w:tab w:val="left" w:pos="4034"/>
        </w:tabs>
        <w:spacing w:line="200" w:lineRule="exact"/>
        <w:ind w:left="4034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Implantanti</w:t>
      </w:r>
      <w:proofErr w:type="spellEnd"/>
      <w:r w:rsidRPr="004F6F2A">
        <w:rPr>
          <w:rFonts w:cs="Times New Roman"/>
          <w:w w:val="105"/>
          <w:lang w:val="hr-HR"/>
        </w:rPr>
        <w:t xml:space="preserve"> i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zahtijevaju liječničko umetanje i vađenje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0377DF" w:rsidP="000B484E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 w:right="174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0B484E" w:rsidRPr="004F6F2A">
        <w:rPr>
          <w:rFonts w:cs="Times New Roman"/>
          <w:w w:val="105"/>
          <w:lang w:val="hr-HR"/>
        </w:rPr>
        <w:lastRenderedPageBreak/>
        <w:t xml:space="preserve">Teoretski štetan utjecaj na zalihu mlijeka kada se započne u ranom </w:t>
      </w:r>
      <w:proofErr w:type="spellStart"/>
      <w:r w:rsidR="000B484E" w:rsidRPr="004F6F2A">
        <w:rPr>
          <w:rFonts w:cs="Times New Roman"/>
          <w:w w:val="105"/>
          <w:lang w:val="hr-HR"/>
        </w:rPr>
        <w:t>postpartum</w:t>
      </w:r>
      <w:proofErr w:type="spellEnd"/>
      <w:r w:rsidR="000B484E" w:rsidRPr="004F6F2A">
        <w:rPr>
          <w:rFonts w:cs="Times New Roman"/>
          <w:w w:val="105"/>
          <w:lang w:val="hr-HR"/>
        </w:rPr>
        <w:t xml:space="preserve"> razdoblju prije uspostave opskrbe mlij</w:t>
      </w:r>
      <w:r w:rsidR="003A5660" w:rsidRPr="004F6F2A">
        <w:rPr>
          <w:rFonts w:cs="Times New Roman"/>
          <w:w w:val="105"/>
          <w:lang w:val="hr-HR"/>
        </w:rPr>
        <w:t>e</w:t>
      </w:r>
      <w:r w:rsidR="000B484E" w:rsidRPr="004F6F2A">
        <w:rPr>
          <w:rFonts w:cs="Times New Roman"/>
          <w:w w:val="105"/>
          <w:lang w:val="hr-HR"/>
        </w:rPr>
        <w:t>kom.  Nedovoljno podataka da se utvrdi rizik u ovom trenutku.</w:t>
      </w:r>
    </w:p>
    <w:p w:rsidR="00572C37" w:rsidRPr="004F6F2A" w:rsidRDefault="00EA3724" w:rsidP="00EA3724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 w:right="48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Ukoliko se </w:t>
      </w:r>
      <w:proofErr w:type="spellStart"/>
      <w:r w:rsidRPr="004F6F2A">
        <w:rPr>
          <w:rFonts w:cs="Times New Roman"/>
          <w:w w:val="105"/>
          <w:lang w:val="hr-HR"/>
        </w:rPr>
        <w:t>opsrkba</w:t>
      </w:r>
      <w:proofErr w:type="spellEnd"/>
      <w:r w:rsidRPr="004F6F2A">
        <w:rPr>
          <w:rFonts w:cs="Times New Roman"/>
          <w:w w:val="105"/>
          <w:lang w:val="hr-HR"/>
        </w:rPr>
        <w:t xml:space="preserve"> mlijekom smanjuje s DMPA, ne može se obustaviti niti ukloniti</w:t>
      </w:r>
    </w:p>
    <w:p w:rsidR="00572C37" w:rsidRPr="004F6F2A" w:rsidRDefault="000377DF" w:rsidP="0033210A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/>
        <w:rPr>
          <w:rFonts w:cs="Times New Roman"/>
          <w:lang w:val="hr-HR"/>
        </w:rPr>
        <w:sectPr w:rsidR="00572C37" w:rsidRPr="004F6F2A">
          <w:type w:val="continuous"/>
          <w:pgSz w:w="15840" w:h="12240" w:orient="landscape"/>
          <w:pgMar w:top="600" w:right="600" w:bottom="280" w:left="1020" w:header="720" w:footer="720" w:gutter="0"/>
          <w:cols w:num="3" w:space="720" w:equalWidth="0">
            <w:col w:w="3273" w:space="533"/>
            <w:col w:w="6851" w:space="279"/>
            <w:col w:w="3284"/>
          </w:cols>
        </w:sectPr>
      </w:pPr>
      <w:r w:rsidRPr="004F6F2A">
        <w:rPr>
          <w:rFonts w:cs="Times New Roman"/>
          <w:w w:val="105"/>
          <w:lang w:val="hr-HR"/>
        </w:rPr>
        <w:t>LNG</w:t>
      </w:r>
      <w:r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spacing w:val="16"/>
          <w:w w:val="105"/>
          <w:lang w:val="hr-HR"/>
        </w:rPr>
        <w:t>(</w:t>
      </w:r>
      <w:r w:rsidRPr="004F6F2A">
        <w:rPr>
          <w:rFonts w:cs="Times New Roman"/>
          <w:w w:val="105"/>
          <w:lang w:val="hr-HR"/>
        </w:rPr>
        <w:t>Mirena)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="0033210A" w:rsidRPr="004F6F2A">
        <w:rPr>
          <w:rFonts w:cs="Times New Roman"/>
          <w:w w:val="105"/>
          <w:lang w:val="hr-HR"/>
        </w:rPr>
        <w:t xml:space="preserve">koja se stavlja odmah nakon poroda može biti povezana s kraćim trajanjem dojenja (individualna studija). Nema nepovoljan utjecaj na dojenje kada se stavi 6 tjedana nakon </w:t>
      </w:r>
      <w:r w:rsidR="00250227" w:rsidRPr="004F6F2A">
        <w:rPr>
          <w:rFonts w:cs="Times New Roman"/>
          <w:w w:val="105"/>
          <w:lang w:val="hr-HR"/>
        </w:rPr>
        <w:t>poroda</w:t>
      </w:r>
      <w:r w:rsidR="0033210A" w:rsidRPr="004F6F2A">
        <w:rPr>
          <w:rFonts w:cs="Times New Roman"/>
          <w:w w:val="105"/>
          <w:lang w:val="hr-HR"/>
        </w:rPr>
        <w:t xml:space="preserve"> ili kasnije. </w:t>
      </w:r>
    </w:p>
    <w:p w:rsidR="009C78BD" w:rsidRPr="004F6F2A" w:rsidRDefault="009C78BD" w:rsidP="009C78BD">
      <w:pPr>
        <w:pStyle w:val="Tijeloteksta"/>
        <w:spacing w:before="40"/>
        <w:ind w:left="115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Hormonske kombinirane opcije s estrogenom</w:t>
      </w:r>
    </w:p>
    <w:p w:rsidR="00572C37" w:rsidRPr="004F6F2A" w:rsidRDefault="00572C37">
      <w:pPr>
        <w:rPr>
          <w:rFonts w:ascii="Times New Roman" w:hAnsi="Times New Roman" w:cs="Times New Roman"/>
          <w:lang w:val="hr-HR"/>
        </w:rPr>
        <w:sectPr w:rsidR="00572C37" w:rsidRPr="004F6F2A">
          <w:type w:val="continuous"/>
          <w:pgSz w:w="15840" w:h="12240" w:orient="landscape"/>
          <w:pgMar w:top="600" w:right="600" w:bottom="280" w:left="1020" w:header="720" w:footer="720" w:gutter="0"/>
          <w:cols w:space="720"/>
        </w:sectPr>
      </w:pP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COC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="009C78BD" w:rsidRPr="004F6F2A">
        <w:rPr>
          <w:rFonts w:cs="Times New Roman"/>
          <w:w w:val="105"/>
          <w:lang w:val="hr-HR"/>
        </w:rPr>
        <w:t>tablete</w:t>
      </w:r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="009C78BD" w:rsidRPr="004F6F2A">
        <w:rPr>
          <w:rFonts w:cs="Times New Roman"/>
          <w:w w:val="105"/>
          <w:lang w:val="hr-HR"/>
        </w:rPr>
        <w:t>dnevno</w:t>
      </w:r>
    </w:p>
    <w:p w:rsidR="00572C37" w:rsidRPr="004F6F2A" w:rsidRDefault="009C78BD" w:rsidP="009C78BD">
      <w:pPr>
        <w:pStyle w:val="Tijeloteksta"/>
        <w:spacing w:line="198" w:lineRule="exact"/>
        <w:ind w:left="0" w:right="48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 Vaginalni </w:t>
      </w:r>
      <w:proofErr w:type="spellStart"/>
      <w:r w:rsidRPr="004F6F2A">
        <w:rPr>
          <w:rFonts w:cs="Times New Roman"/>
          <w:w w:val="105"/>
          <w:lang w:val="hr-HR"/>
        </w:rPr>
        <w:t>prstenovi</w:t>
      </w:r>
      <w:proofErr w:type="spellEnd"/>
      <w:r w:rsidRPr="004F6F2A">
        <w:rPr>
          <w:rFonts w:cs="Times New Roman"/>
          <w:w w:val="105"/>
          <w:lang w:val="hr-HR"/>
        </w:rPr>
        <w:t xml:space="preserve"> s estrogenom</w:t>
      </w:r>
      <w:r w:rsidR="000377DF" w:rsidRPr="004F6F2A">
        <w:rPr>
          <w:rFonts w:cs="Times New Roman"/>
          <w:spacing w:val="-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proofErr w:type="spellStart"/>
      <w:r w:rsidR="000377DF" w:rsidRPr="004F6F2A">
        <w:rPr>
          <w:rFonts w:cs="Times New Roman"/>
          <w:w w:val="105"/>
          <w:lang w:val="hr-HR"/>
        </w:rPr>
        <w:t>NuvaRing</w:t>
      </w:r>
      <w:proofErr w:type="spellEnd"/>
      <w:r w:rsidR="000377DF" w:rsidRPr="004F6F2A">
        <w:rPr>
          <w:rFonts w:cs="Times New Roman"/>
          <w:w w:val="105"/>
          <w:lang w:val="hr-HR"/>
        </w:rPr>
        <w:t>),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mjesečno</w:t>
      </w:r>
    </w:p>
    <w:p w:rsidR="00572C37" w:rsidRPr="004F6F2A" w:rsidRDefault="009C78BD">
      <w:pPr>
        <w:pStyle w:val="Tijeloteksta"/>
        <w:spacing w:line="200" w:lineRule="exact"/>
        <w:ind w:left="0" w:right="373"/>
        <w:jc w:val="center"/>
        <w:rPr>
          <w:rFonts w:cs="Times New Roman"/>
          <w:lang w:val="hr-HR"/>
        </w:rPr>
      </w:pPr>
      <w:proofErr w:type="spellStart"/>
      <w:r w:rsidRPr="004F6F2A">
        <w:rPr>
          <w:rFonts w:cs="Times New Roman"/>
          <w:lang w:val="hr-HR"/>
        </w:rPr>
        <w:t>Transdermalni</w:t>
      </w:r>
      <w:proofErr w:type="spellEnd"/>
      <w:r w:rsidRPr="004F6F2A">
        <w:rPr>
          <w:rFonts w:cs="Times New Roman"/>
          <w:lang w:val="hr-HR"/>
        </w:rPr>
        <w:t xml:space="preserve"> flaster koji sadrži estrogen</w:t>
      </w:r>
      <w:r w:rsidR="000377DF" w:rsidRPr="004F6F2A">
        <w:rPr>
          <w:rFonts w:cs="Times New Roman"/>
          <w:spacing w:val="-3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proofErr w:type="spellStart"/>
      <w:r w:rsidR="000377DF" w:rsidRPr="004F6F2A">
        <w:rPr>
          <w:rFonts w:cs="Times New Roman"/>
          <w:w w:val="105"/>
          <w:lang w:val="hr-HR"/>
        </w:rPr>
        <w:t>Ortho</w:t>
      </w:r>
      <w:proofErr w:type="spellEnd"/>
      <w:r w:rsidR="000377DF" w:rsidRPr="004F6F2A">
        <w:rPr>
          <w:rFonts w:cs="Times New Roman"/>
          <w:w w:val="105"/>
          <w:lang w:val="hr-HR"/>
        </w:rPr>
        <w:t>-</w:t>
      </w:r>
      <w:proofErr w:type="spellStart"/>
      <w:r w:rsidR="000377DF" w:rsidRPr="004F6F2A">
        <w:rPr>
          <w:rFonts w:cs="Times New Roman"/>
          <w:w w:val="105"/>
          <w:lang w:val="hr-HR"/>
        </w:rPr>
        <w:t>Evra</w:t>
      </w:r>
      <w:proofErr w:type="spellEnd"/>
      <w:r w:rsidR="000377DF" w:rsidRPr="004F6F2A">
        <w:rPr>
          <w:rFonts w:cs="Times New Roman"/>
          <w:w w:val="105"/>
          <w:lang w:val="hr-HR"/>
        </w:rPr>
        <w:t>),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tjedno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6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9C78BD">
      <w:pPr>
        <w:pStyle w:val="Tijeloteksta"/>
        <w:ind w:left="115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Hitna kontracepcija</w:t>
      </w:r>
    </w:p>
    <w:p w:rsidR="00572C37" w:rsidRPr="004F6F2A" w:rsidRDefault="009C78BD">
      <w:pPr>
        <w:pStyle w:val="Tijeloteksta"/>
        <w:numPr>
          <w:ilvl w:val="0"/>
          <w:numId w:val="7"/>
        </w:numPr>
        <w:tabs>
          <w:tab w:val="left" w:pos="291"/>
        </w:tabs>
        <w:spacing w:line="198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Kombinirane</w:t>
      </w:r>
      <w:r w:rsidR="000377DF" w:rsidRPr="004F6F2A">
        <w:rPr>
          <w:rFonts w:cs="Times New Roman"/>
          <w:spacing w:val="-28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estrogen/</w:t>
      </w:r>
      <w:proofErr w:type="spellStart"/>
      <w:r w:rsidR="000377DF" w:rsidRPr="004F6F2A">
        <w:rPr>
          <w:rFonts w:cs="Times New Roman"/>
          <w:w w:val="105"/>
          <w:lang w:val="hr-HR"/>
        </w:rPr>
        <w:t>progestin</w:t>
      </w:r>
      <w:proofErr w:type="spellEnd"/>
    </w:p>
    <w:p w:rsidR="00572C37" w:rsidRPr="004F6F2A" w:rsidRDefault="009C78BD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Tablete </w:t>
      </w:r>
      <w:r w:rsidR="000377DF" w:rsidRPr="004F6F2A">
        <w:rPr>
          <w:rFonts w:cs="Times New Roman"/>
          <w:w w:val="105"/>
          <w:lang w:val="hr-HR"/>
        </w:rPr>
        <w:t>(</w:t>
      </w:r>
      <w:proofErr w:type="spellStart"/>
      <w:r w:rsidR="000377DF" w:rsidRPr="004F6F2A">
        <w:rPr>
          <w:rFonts w:cs="Times New Roman"/>
          <w:w w:val="105"/>
          <w:lang w:val="hr-HR"/>
        </w:rPr>
        <w:t>Preven</w:t>
      </w:r>
      <w:proofErr w:type="spellEnd"/>
      <w:r w:rsidR="000377DF" w:rsidRPr="004F6F2A">
        <w:rPr>
          <w:rFonts w:cs="Times New Roman"/>
          <w:w w:val="105"/>
          <w:lang w:val="hr-HR"/>
        </w:rPr>
        <w:t>,</w:t>
      </w:r>
      <w:r w:rsidR="000377DF" w:rsidRPr="004F6F2A">
        <w:rPr>
          <w:rFonts w:cs="Times New Roman"/>
          <w:spacing w:val="2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Yuzpe</w:t>
      </w:r>
      <w:proofErr w:type="spellEnd"/>
      <w:r w:rsidR="000377DF" w:rsidRPr="004F6F2A">
        <w:rPr>
          <w:rFonts w:cs="Times New Roman"/>
          <w:spacing w:val="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metoda</w:t>
      </w:r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9C78BD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Tablete samo s estrogenom</w:t>
      </w:r>
      <w:r w:rsidR="000377DF" w:rsidRPr="004F6F2A">
        <w:rPr>
          <w:rFonts w:cs="Times New Roman"/>
          <w:w w:val="105"/>
          <w:lang w:val="hr-HR"/>
        </w:rPr>
        <w:t>—LNG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(Plan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B)</w:t>
      </w:r>
    </w:p>
    <w:p w:rsidR="00572C37" w:rsidRPr="004F6F2A" w:rsidRDefault="00250227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Mifepriston</w:t>
      </w:r>
      <w:proofErr w:type="spellEnd"/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1"/>
        </w:tabs>
        <w:spacing w:line="198" w:lineRule="exact"/>
        <w:ind w:left="291" w:hanging="177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Ulipristal</w:t>
      </w:r>
      <w:proofErr w:type="spellEnd"/>
    </w:p>
    <w:p w:rsidR="00572C37" w:rsidRPr="004F6F2A" w:rsidRDefault="009C78BD">
      <w:pPr>
        <w:pStyle w:val="Tijeloteksta"/>
        <w:numPr>
          <w:ilvl w:val="0"/>
          <w:numId w:val="7"/>
        </w:numPr>
        <w:tabs>
          <w:tab w:val="left" w:pos="291"/>
        </w:tabs>
        <w:spacing w:line="200" w:lineRule="exact"/>
        <w:ind w:left="291" w:hanging="17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Bakreni</w:t>
      </w:r>
      <w:r w:rsidR="000377DF" w:rsidRPr="004F6F2A">
        <w:rPr>
          <w:rFonts w:cs="Times New Roman"/>
          <w:spacing w:val="-3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IUD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B7655C" w:rsidRPr="004F6F2A">
        <w:rPr>
          <w:rFonts w:cs="Times New Roman"/>
          <w:w w:val="105"/>
          <w:lang w:val="hr-HR"/>
        </w:rPr>
        <w:lastRenderedPageBreak/>
        <w:t>Opcija se može samostalno primjenjivati</w:t>
      </w:r>
      <w:r w:rsidRPr="004F6F2A">
        <w:rPr>
          <w:rFonts w:cs="Times New Roman"/>
          <w:w w:val="105"/>
          <w:lang w:val="hr-HR"/>
        </w:rPr>
        <w:t>.</w:t>
      </w:r>
    </w:p>
    <w:p w:rsidR="00572C37" w:rsidRPr="004F6F2A" w:rsidRDefault="00B7655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Regularni menstrualni ciklusi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(</w:t>
      </w:r>
      <w:r w:rsidRPr="004F6F2A">
        <w:rPr>
          <w:rFonts w:cs="Times New Roman"/>
          <w:w w:val="105"/>
          <w:lang w:val="hr-HR"/>
        </w:rPr>
        <w:t>produženi</w:t>
      </w:r>
    </w:p>
    <w:p w:rsidR="00572C37" w:rsidRPr="004F6F2A" w:rsidRDefault="00B7655C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Ciklusi mogu imati više periodičnih krvarenja</w:t>
      </w:r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B7655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proofErr w:type="spellStart"/>
      <w:r w:rsidRPr="004F6F2A">
        <w:rPr>
          <w:rFonts w:cs="Times New Roman"/>
          <w:lang w:val="hr-HR"/>
        </w:rPr>
        <w:t>Nekontracepcijske</w:t>
      </w:r>
      <w:proofErr w:type="spellEnd"/>
      <w:r w:rsidRPr="004F6F2A">
        <w:rPr>
          <w:rFonts w:cs="Times New Roman"/>
          <w:lang w:val="hr-HR"/>
        </w:rPr>
        <w:t xml:space="preserve"> pogodnosti</w:t>
      </w:r>
      <w:r w:rsidR="000377DF" w:rsidRPr="004F6F2A">
        <w:rPr>
          <w:rFonts w:cs="Times New Roman"/>
          <w:lang w:val="hr-HR"/>
        </w:rPr>
        <w:t>:</w:t>
      </w:r>
    </w:p>
    <w:p w:rsidR="00572C37" w:rsidRPr="004F6F2A" w:rsidRDefault="00B7655C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smanjeno krvarenje, manja anemija</w:t>
      </w:r>
    </w:p>
    <w:p w:rsidR="00572C37" w:rsidRPr="004F6F2A" w:rsidRDefault="00B7655C" w:rsidP="00B7655C">
      <w:pPr>
        <w:pStyle w:val="Tijeloteksta"/>
        <w:spacing w:line="198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poboljšanje akni</w:t>
      </w:r>
      <w:r w:rsidR="000377DF" w:rsidRPr="004F6F2A">
        <w:rPr>
          <w:rFonts w:cs="Times New Roman"/>
          <w:w w:val="105"/>
          <w:lang w:val="hr-HR"/>
        </w:rPr>
        <w:t xml:space="preserve">, </w:t>
      </w:r>
      <w:r w:rsidRPr="004F6F2A">
        <w:rPr>
          <w:rFonts w:cs="Times New Roman"/>
          <w:w w:val="105"/>
          <w:lang w:val="hr-HR"/>
        </w:rPr>
        <w:t xml:space="preserve">poboljšana </w:t>
      </w:r>
      <w:proofErr w:type="spellStart"/>
      <w:r w:rsidRPr="004F6F2A">
        <w:rPr>
          <w:rFonts w:cs="Times New Roman"/>
          <w:w w:val="105"/>
          <w:lang w:val="hr-HR"/>
        </w:rPr>
        <w:t>dismenoreja</w:t>
      </w:r>
      <w:proofErr w:type="spellEnd"/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250227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311" w:right="790" w:hanging="19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Najučinkovitiji unutar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72</w:t>
      </w:r>
      <w:r w:rsidR="000377DF" w:rsidRPr="004F6F2A">
        <w:rPr>
          <w:rFonts w:cs="Times New Roman"/>
          <w:spacing w:val="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sata od izloženosti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311" w:hanging="19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LNG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="00250227" w:rsidRPr="004F6F2A">
        <w:rPr>
          <w:rFonts w:cs="Times New Roman"/>
          <w:w w:val="105"/>
          <w:lang w:val="hr-HR"/>
        </w:rPr>
        <w:t>opcije imaju superiornu učinkovitost naspram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COC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="00250227" w:rsidRPr="004F6F2A">
        <w:rPr>
          <w:rFonts w:cs="Times New Roman"/>
          <w:w w:val="105"/>
          <w:lang w:val="hr-HR"/>
        </w:rPr>
        <w:t>s manje nuspojava</w:t>
      </w:r>
      <w:r w:rsidRPr="004F6F2A">
        <w:rPr>
          <w:rFonts w:cs="Times New Roman"/>
          <w:w w:val="105"/>
          <w:lang w:val="hr-HR"/>
        </w:rPr>
        <w:t>.</w:t>
      </w:r>
    </w:p>
    <w:p w:rsidR="00572C37" w:rsidRPr="004F6F2A" w:rsidRDefault="00250227" w:rsidP="00250227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Bakrene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IUD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su najučinkovitije i pružaju dugoročnu kontracepciju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M</w:t>
      </w:r>
      <w:r w:rsidR="00250227" w:rsidRPr="004F6F2A">
        <w:rPr>
          <w:rFonts w:cs="Times New Roman"/>
          <w:w w:val="105"/>
          <w:lang w:val="hr-HR"/>
        </w:rPr>
        <w:t>ifepriston</w:t>
      </w:r>
      <w:proofErr w:type="spellEnd"/>
      <w:r w:rsidRPr="004F6F2A">
        <w:rPr>
          <w:rFonts w:cs="Times New Roman"/>
          <w:spacing w:val="2"/>
          <w:w w:val="105"/>
          <w:lang w:val="hr-HR"/>
        </w:rPr>
        <w:t xml:space="preserve"> </w:t>
      </w:r>
      <w:r w:rsidR="00250227" w:rsidRPr="004F6F2A">
        <w:rPr>
          <w:rFonts w:cs="Times New Roman"/>
          <w:w w:val="105"/>
          <w:lang w:val="hr-HR"/>
        </w:rPr>
        <w:t>sličan ili superioran</w:t>
      </w:r>
    </w:p>
    <w:p w:rsidR="00572C37" w:rsidRPr="004F6F2A" w:rsidRDefault="00E036B8">
      <w:pPr>
        <w:pStyle w:val="Tijeloteksta"/>
        <w:spacing w:line="200" w:lineRule="exact"/>
        <w:ind w:left="311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4522163" wp14:editId="6DD7C47B">
                <wp:simplePos x="0" y="0"/>
                <wp:positionH relativeFrom="page">
                  <wp:posOffset>720725</wp:posOffset>
                </wp:positionH>
                <wp:positionV relativeFrom="paragraph">
                  <wp:posOffset>179070</wp:posOffset>
                </wp:positionV>
                <wp:extent cx="8886825" cy="1270"/>
                <wp:effectExtent l="6350" t="7620" r="12700" b="1016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270"/>
                          <a:chOff x="1135" y="282"/>
                          <a:chExt cx="13995" cy="2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135" y="282"/>
                            <a:ext cx="13995" cy="2"/>
                          </a:xfrm>
                          <a:custGeom>
                            <a:avLst/>
                            <a:gdLst>
                              <a:gd name="T0" fmla="*/ 13995 w 13995"/>
                              <a:gd name="T1" fmla="*/ 0 h 2"/>
                              <a:gd name="T2" fmla="*/ 0 w 1399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995" h="2">
                                <a:moveTo>
                                  <a:pt x="139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75pt;margin-top:14.1pt;width:699.75pt;height:.1pt;z-index:-251660800;mso-position-horizontal-relative:page" coordorigin="1135,282" coordsize="13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">
                <v:shape id="Freeform 20" o:spid="_x0000_s1027" style="position:absolute;left:1135;top:282;width:13995;height:2;visibility:visible;mso-wrap-style:square;v-text-anchor:top" coordsize="13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0g8UA&#10;AADbAAAADwAAAGRycy9kb3ducmV2LnhtbESPT2vCQBTE70K/w/IKXorZVLHUNKtUQfAg1vrn/si+&#10;JiHZtyG7Jum37woFj8PM/IZJV4OpRUetKy0reI1iEMSZ1SXnCi7n7eQdhPPIGmvLpOCXHKyWT6MU&#10;E217/qbu5HMRIOwSVFB43yRSuqwggy6yDXHwfmxr0AfZ5lK32Ae4qeU0jt+kwZLDQoENbQrKqtPN&#10;KCg31X7xNbtV/fFyzRuevxzX3UGp8fPw+QHC0+Af4f/2TiuYTeH+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vSDxQAAANsAAAAPAAAAAAAAAAAAAAAAAJgCAABkcnMv&#10;ZG93bnJldi54bWxQSwUGAAAAAAQABAD1AAAAigMAAAAA&#10;" path="m13995,l,e" filled="f" strokeweight=".1153mm">
                  <v:path arrowok="t" o:connecttype="custom" o:connectlocs="13995,0;0,0" o:connectangles="0,0"/>
                </v:shape>
                <w10:wrap anchorx="page"/>
              </v:group>
            </w:pict>
          </mc:Fallback>
        </mc:AlternateContent>
      </w:r>
      <w:r w:rsidR="000377DF" w:rsidRPr="004F6F2A">
        <w:rPr>
          <w:rFonts w:cs="Times New Roman"/>
          <w:w w:val="105"/>
          <w:lang w:val="hr-HR"/>
        </w:rPr>
        <w:t>LNG</w:t>
      </w:r>
      <w:r w:rsidR="00250227" w:rsidRPr="004F6F2A">
        <w:rPr>
          <w:rFonts w:cs="Times New Roman"/>
          <w:w w:val="105"/>
          <w:lang w:val="hr-HR"/>
        </w:rPr>
        <w:t xml:space="preserve">-u </w:t>
      </w:r>
      <w:proofErr w:type="spellStart"/>
      <w:r w:rsidR="00250227" w:rsidRPr="004F6F2A">
        <w:rPr>
          <w:rFonts w:cs="Times New Roman"/>
          <w:w w:val="105"/>
          <w:lang w:val="hr-HR"/>
        </w:rPr>
        <w:t>u</w:t>
      </w:r>
      <w:proofErr w:type="spellEnd"/>
      <w:r w:rsidR="00250227" w:rsidRPr="004F6F2A">
        <w:rPr>
          <w:rFonts w:cs="Times New Roman"/>
          <w:w w:val="105"/>
          <w:lang w:val="hr-HR"/>
        </w:rPr>
        <w:t xml:space="preserve"> učinkovitosti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244CFC" w:rsidRPr="004F6F2A">
        <w:rPr>
          <w:rFonts w:cs="Times New Roman"/>
          <w:w w:val="105"/>
          <w:lang w:val="hr-HR"/>
        </w:rPr>
        <w:lastRenderedPageBreak/>
        <w:t>Mogućnost pogreške korisnik</w:t>
      </w:r>
    </w:p>
    <w:p w:rsidR="00572C37" w:rsidRPr="004F6F2A" w:rsidRDefault="00244CFC">
      <w:pPr>
        <w:pStyle w:val="Tijeloteksta"/>
        <w:spacing w:line="200" w:lineRule="exact"/>
        <w:ind w:left="0" w:right="585"/>
        <w:jc w:val="center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(posebice s COC</w:t>
      </w:r>
      <w:r w:rsidR="000377DF" w:rsidRPr="004F6F2A">
        <w:rPr>
          <w:rFonts w:cs="Times New Roman"/>
          <w:w w:val="105"/>
          <w:lang w:val="hr-HR"/>
        </w:rPr>
        <w:t>)</w:t>
      </w:r>
    </w:p>
    <w:p w:rsidR="00572C37" w:rsidRPr="004F6F2A" w:rsidRDefault="00244CFC">
      <w:pPr>
        <w:pStyle w:val="Tijeloteksta"/>
        <w:numPr>
          <w:ilvl w:val="0"/>
          <w:numId w:val="7"/>
        </w:numPr>
        <w:tabs>
          <w:tab w:val="left" w:pos="293"/>
        </w:tabs>
        <w:spacing w:line="198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Povećan rizik zgrušavanja krvi</w:t>
      </w:r>
    </w:p>
    <w:p w:rsidR="00572C37" w:rsidRPr="004F6F2A" w:rsidRDefault="00244CFC" w:rsidP="00244CF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 w:right="-30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Mogući rizik interakcije s lijekovima</w:t>
      </w:r>
    </w:p>
    <w:p w:rsidR="00572C37" w:rsidRPr="004F6F2A" w:rsidRDefault="00244CFC" w:rsidP="00244CFC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 w:right="-45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Višestruke kontradikcije s lijekovima</w:t>
      </w: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572C37" w:rsidRPr="004F6F2A" w:rsidRDefault="00572C37">
      <w:pPr>
        <w:spacing w:before="12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375EAF" w:rsidP="00375EAF">
      <w:pPr>
        <w:pStyle w:val="Tijeloteksta"/>
        <w:numPr>
          <w:ilvl w:val="0"/>
          <w:numId w:val="7"/>
        </w:numPr>
        <w:tabs>
          <w:tab w:val="left" w:pos="293"/>
          <w:tab w:val="left" w:pos="2758"/>
        </w:tabs>
        <w:spacing w:line="200" w:lineRule="exact"/>
        <w:ind w:right="147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Mogućnosti koje sadrže estrogen</w:t>
      </w:r>
      <w:r w:rsidR="000377DF" w:rsidRPr="004F6F2A">
        <w:rPr>
          <w:rFonts w:cs="Times New Roman"/>
          <w:spacing w:val="-2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izazivaju mučninu/povraćanje i zahtijevaju korištenje </w:t>
      </w:r>
      <w:r w:rsidR="000377DF" w:rsidRPr="004F6F2A">
        <w:rPr>
          <w:rFonts w:cs="Times New Roman"/>
          <w:spacing w:val="-14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antiemetika</w:t>
      </w:r>
      <w:proofErr w:type="spellEnd"/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375EAF">
      <w:pPr>
        <w:pStyle w:val="Tijeloteksta"/>
        <w:numPr>
          <w:ilvl w:val="0"/>
          <w:numId w:val="7"/>
        </w:numPr>
        <w:tabs>
          <w:tab w:val="left" w:pos="293"/>
        </w:tabs>
        <w:spacing w:before="1" w:line="198" w:lineRule="exact"/>
        <w:ind w:right="133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Trenutno ne postoje dostupni podaci vezani za </w:t>
      </w:r>
      <w:proofErr w:type="spellStart"/>
      <w:r w:rsidRPr="004F6F2A">
        <w:rPr>
          <w:rFonts w:cs="Times New Roman"/>
          <w:w w:val="105"/>
          <w:lang w:val="hr-HR"/>
        </w:rPr>
        <w:t>ulipristal</w:t>
      </w:r>
      <w:proofErr w:type="spellEnd"/>
      <w:r w:rsidRPr="004F6F2A">
        <w:rPr>
          <w:rFonts w:cs="Times New Roman"/>
          <w:w w:val="105"/>
          <w:lang w:val="hr-HR"/>
        </w:rPr>
        <w:t xml:space="preserve"> u laktaciji</w:t>
      </w:r>
    </w:p>
    <w:p w:rsidR="00572C37" w:rsidRPr="004F6F2A" w:rsidRDefault="00375EAF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right="451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Ograničeni podaci o </w:t>
      </w:r>
      <w:proofErr w:type="spellStart"/>
      <w:r w:rsidRPr="004F6F2A">
        <w:rPr>
          <w:rFonts w:cs="Times New Roman"/>
          <w:w w:val="105"/>
          <w:lang w:val="hr-HR"/>
        </w:rPr>
        <w:t>mifepristonu</w:t>
      </w:r>
      <w:proofErr w:type="spellEnd"/>
      <w:r w:rsidRPr="004F6F2A">
        <w:rPr>
          <w:rFonts w:cs="Times New Roman"/>
          <w:w w:val="105"/>
          <w:lang w:val="hr-HR"/>
        </w:rPr>
        <w:t xml:space="preserve"> u laktaciji</w:t>
      </w:r>
    </w:p>
    <w:p w:rsidR="00385C88" w:rsidRPr="004F6F2A" w:rsidRDefault="000377DF" w:rsidP="00385C88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="00385C88" w:rsidRPr="004F6F2A">
        <w:rPr>
          <w:rFonts w:cs="Times New Roman"/>
          <w:w w:val="105"/>
          <w:lang w:val="hr-HR"/>
        </w:rPr>
        <w:lastRenderedPageBreak/>
        <w:t>Idealno je izbjegavati dok se ne uspostavi laktacija/opskrba mlijekom</w:t>
      </w:r>
    </w:p>
    <w:p w:rsidR="00385C88" w:rsidRPr="004F6F2A" w:rsidRDefault="00385C88" w:rsidP="00385C88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 xml:space="preserve">Potencijal za nepovoljni utjecaj na mlijeko. Rizik se čini dosta većim s višim razinama </w:t>
      </w:r>
      <w:r w:rsidR="00250227" w:rsidRPr="004F6F2A">
        <w:rPr>
          <w:rFonts w:cs="Times New Roman"/>
          <w:lang w:val="hr-HR"/>
        </w:rPr>
        <w:t>estrogena</w:t>
      </w:r>
      <w:r w:rsidRPr="004F6F2A">
        <w:rPr>
          <w:rFonts w:cs="Times New Roman"/>
          <w:lang w:val="hr-HR"/>
        </w:rPr>
        <w:t xml:space="preserve"> nego što se koriste u suvremenim proizvodima.</w:t>
      </w:r>
    </w:p>
    <w:p w:rsidR="00572C37" w:rsidRPr="004F6F2A" w:rsidRDefault="00572C37">
      <w:pPr>
        <w:pStyle w:val="Tijeloteksta"/>
        <w:spacing w:line="198" w:lineRule="exact"/>
        <w:rPr>
          <w:rFonts w:cs="Times New Roman"/>
          <w:lang w:val="hr-HR"/>
        </w:rPr>
      </w:pPr>
    </w:p>
    <w:p w:rsidR="00572C37" w:rsidRPr="004F6F2A" w:rsidRDefault="00E03174" w:rsidP="00E03174">
      <w:pPr>
        <w:pStyle w:val="Tijeloteksta"/>
        <w:numPr>
          <w:ilvl w:val="0"/>
          <w:numId w:val="7"/>
        </w:numPr>
        <w:tabs>
          <w:tab w:val="left" w:pos="293"/>
        </w:tabs>
        <w:spacing w:line="200" w:lineRule="exact"/>
        <w:ind w:left="293" w:right="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Ukoliko koristi majka koja doji, potrebno je započeti najmanju moguću dozu što kasnije je moguće kako bi se dobro uspostavilo dojenje</w:t>
      </w:r>
    </w:p>
    <w:p w:rsidR="00572C37" w:rsidRPr="004F6F2A" w:rsidRDefault="00572C37">
      <w:pPr>
        <w:spacing w:before="15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572C37" w:rsidRPr="004F6F2A" w:rsidRDefault="000377DF">
      <w:pPr>
        <w:pStyle w:val="Tijeloteksta"/>
        <w:numPr>
          <w:ilvl w:val="0"/>
          <w:numId w:val="7"/>
        </w:numPr>
        <w:tabs>
          <w:tab w:val="left" w:pos="293"/>
        </w:tabs>
        <w:spacing w:line="218" w:lineRule="auto"/>
        <w:ind w:right="143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LNG</w:t>
      </w:r>
      <w:r w:rsidRPr="004F6F2A">
        <w:rPr>
          <w:rFonts w:cs="Times New Roman"/>
          <w:spacing w:val="1"/>
          <w:w w:val="105"/>
          <w:lang w:val="hr-HR"/>
        </w:rPr>
        <w:t xml:space="preserve"> </w:t>
      </w:r>
      <w:r w:rsidR="00E03174" w:rsidRPr="004F6F2A">
        <w:rPr>
          <w:rFonts w:cs="Times New Roman"/>
          <w:w w:val="105"/>
          <w:lang w:val="hr-HR"/>
        </w:rPr>
        <w:t>ima prednost nad opcijama koje sadrže estrogen</w:t>
      </w:r>
      <w:r w:rsidR="0091477F" w:rsidRPr="004F6F2A">
        <w:rPr>
          <w:rFonts w:cs="Times New Roman"/>
          <w:w w:val="105"/>
          <w:lang w:val="hr-HR"/>
        </w:rPr>
        <w:t xml:space="preserve"> kod dojilja zbog prethodno opisane problematike povezane s estrogenom i opskrbom mlijeka.</w:t>
      </w:r>
    </w:p>
    <w:p w:rsidR="00572C37" w:rsidRPr="004F6F2A" w:rsidRDefault="00572C37">
      <w:pPr>
        <w:spacing w:line="218" w:lineRule="auto"/>
        <w:rPr>
          <w:rFonts w:ascii="Times New Roman" w:hAnsi="Times New Roman" w:cs="Times New Roman"/>
          <w:lang w:val="hr-HR"/>
        </w:rPr>
        <w:sectPr w:rsidR="00572C37" w:rsidRPr="004F6F2A" w:rsidSect="004D5935">
          <w:type w:val="continuous"/>
          <w:pgSz w:w="15840" w:h="12240" w:orient="landscape"/>
          <w:pgMar w:top="600" w:right="600" w:bottom="280" w:left="1020" w:header="720" w:footer="720" w:gutter="0"/>
          <w:cols w:num="4" w:space="1101" w:equalWidth="0">
            <w:col w:w="3205" w:space="601"/>
            <w:col w:w="3582" w:space="159"/>
            <w:col w:w="3094" w:space="294"/>
            <w:col w:w="3285"/>
          </w:cols>
        </w:sectPr>
      </w:pPr>
    </w:p>
    <w:p w:rsidR="00572C37" w:rsidRPr="004F6F2A" w:rsidRDefault="00E036B8">
      <w:pPr>
        <w:spacing w:before="7" w:line="170" w:lineRule="exact"/>
        <w:rPr>
          <w:rFonts w:ascii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hAnsi="Times New Roman" w:cs="Times New Roman"/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539F92" wp14:editId="2B1D74E3">
                <wp:simplePos x="0" y="0"/>
                <wp:positionH relativeFrom="page">
                  <wp:posOffset>440055</wp:posOffset>
                </wp:positionH>
                <wp:positionV relativeFrom="page">
                  <wp:posOffset>3827780</wp:posOffset>
                </wp:positionV>
                <wp:extent cx="139065" cy="88265"/>
                <wp:effectExtent l="0" t="0" r="13335" b="698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E26C6" w:rsidRDefault="000E26C6">
                            <w:pPr>
                              <w:spacing w:line="198" w:lineRule="exact"/>
                              <w:ind w:left="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8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.65pt;margin-top:301.4pt;width:10.95pt;height: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" filled="f" stroked="f">
                <v:textbox style="layout-flow:vertical" inset="0,0,0,0">
                  <w:txbxContent>
                    <w:p w:rsidR="000E26C6" w:rsidRDefault="000E26C6">
                      <w:pPr>
                        <w:spacing w:line="198" w:lineRule="exact"/>
                        <w:ind w:left="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w w:val="98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2C37" w:rsidRPr="004F6F2A" w:rsidRDefault="000377DF" w:rsidP="007D219A">
      <w:pPr>
        <w:spacing w:line="180" w:lineRule="exact"/>
        <w:ind w:left="273" w:right="2348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572C37" w:rsidRPr="004F6F2A">
          <w:type w:val="continuous"/>
          <w:pgSz w:w="15840" w:h="12240" w:orient="landscape"/>
          <w:pgMar w:top="600" w:right="600" w:bottom="280" w:left="1020" w:header="720" w:footer="720" w:gutter="0"/>
          <w:cols w:space="720"/>
        </w:sectPr>
      </w:pPr>
      <w:r w:rsidRPr="004F6F2A">
        <w:rPr>
          <w:rFonts w:ascii="Times New Roman" w:eastAsia="Times New Roman" w:hAnsi="Times New Roman" w:cs="Times New Roman"/>
          <w:w w:val="105"/>
          <w:position w:val="8"/>
          <w:sz w:val="11"/>
          <w:szCs w:val="11"/>
          <w:lang w:val="hr-HR"/>
        </w:rPr>
        <w:t>a</w:t>
      </w:r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Uvjerljiva istraživanja vezana za kliničke implikacije korištenja kontracepcije s </w:t>
      </w:r>
      <w:proofErr w:type="spellStart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progestinom</w:t>
      </w:r>
      <w:proofErr w:type="spellEnd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u ranom </w:t>
      </w:r>
      <w:proofErr w:type="spellStart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postpartum</w:t>
      </w:r>
      <w:proofErr w:type="spellEnd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razdoblju je kontradiktorno i nedovoljno. COC, kombinirana oralna kontracepcija; DMPA, depo-</w:t>
      </w:r>
      <w:proofErr w:type="spellStart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medroksiprogesteron</w:t>
      </w:r>
      <w:proofErr w:type="spellEnd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acetat; IUD, </w:t>
      </w:r>
      <w:proofErr w:type="spellStart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intrauterini</w:t>
      </w:r>
      <w:proofErr w:type="spellEnd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; LNG, </w:t>
      </w:r>
      <w:proofErr w:type="spellStart"/>
      <w:r w:rsidR="00375EAF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levanorgestrel</w:t>
      </w:r>
      <w:proofErr w:type="spellEnd"/>
    </w:p>
    <w:p w:rsidR="00572C37" w:rsidRPr="004F6F2A" w:rsidRDefault="00572C37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572C37" w:rsidRPr="004F6F2A">
          <w:headerReference w:type="even" r:id="rId16"/>
          <w:headerReference w:type="default" r:id="rId17"/>
          <w:pgSz w:w="12240" w:h="15840"/>
          <w:pgMar w:top="880" w:right="1080" w:bottom="280" w:left="1140" w:header="687" w:footer="0" w:gutter="0"/>
          <w:pgNumType w:start="6"/>
          <w:cols w:space="720"/>
        </w:sectPr>
      </w:pPr>
    </w:p>
    <w:p w:rsidR="00572C37" w:rsidRPr="004F6F2A" w:rsidRDefault="00BA4510" w:rsidP="007D219A">
      <w:pPr>
        <w:pStyle w:val="Tijeloteksta"/>
        <w:spacing w:before="75"/>
        <w:ind w:left="0" w:right="26"/>
        <w:jc w:val="both"/>
        <w:rPr>
          <w:rFonts w:cs="Times New Roman"/>
          <w:sz w:val="13"/>
          <w:szCs w:val="13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Sve ove metode imaju određene protokole za žene da koriste tijekom razdoblja poslije poroda kako bi mogle planirati u skladu s tim ako žele odgoditi drugu trudnoću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24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Marquette</w:t>
      </w:r>
      <w:proofErr w:type="spellEnd"/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model</w:t>
      </w:r>
      <w:r w:rsidR="000377DF"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ima nedavno </w:t>
      </w:r>
      <w:r w:rsidR="00DF3C86" w:rsidRPr="004F6F2A">
        <w:rPr>
          <w:rFonts w:cs="Times New Roman"/>
          <w:w w:val="105"/>
          <w:lang w:val="hr-HR"/>
        </w:rPr>
        <w:t>objavljenu</w:t>
      </w:r>
      <w:r w:rsidRPr="004F6F2A">
        <w:rPr>
          <w:rFonts w:cs="Times New Roman"/>
          <w:w w:val="105"/>
          <w:lang w:val="hr-HR"/>
        </w:rPr>
        <w:t xml:space="preserve"> recenziranu studiju </w:t>
      </w:r>
      <w:r w:rsidR="00DF3C86" w:rsidRPr="004F6F2A">
        <w:rPr>
          <w:rFonts w:cs="Times New Roman"/>
          <w:w w:val="105"/>
          <w:lang w:val="hr-HR"/>
        </w:rPr>
        <w:t>koja</w:t>
      </w:r>
      <w:r w:rsidRPr="004F6F2A">
        <w:rPr>
          <w:rFonts w:cs="Times New Roman"/>
          <w:w w:val="105"/>
          <w:lang w:val="hr-HR"/>
        </w:rPr>
        <w:t xml:space="preserve"> pokaz</w:t>
      </w:r>
      <w:r w:rsidR="00DF3C86" w:rsidRPr="004F6F2A">
        <w:rPr>
          <w:rFonts w:cs="Times New Roman"/>
          <w:w w:val="105"/>
          <w:lang w:val="hr-HR"/>
        </w:rPr>
        <w:t>uje</w:t>
      </w:r>
      <w:r w:rsidRPr="004F6F2A">
        <w:rPr>
          <w:rFonts w:cs="Times New Roman"/>
          <w:w w:val="105"/>
          <w:lang w:val="hr-HR"/>
        </w:rPr>
        <w:t xml:space="preserve"> učinkovitost njegovog </w:t>
      </w:r>
      <w:proofErr w:type="spellStart"/>
      <w:r w:rsidRPr="004F6F2A">
        <w:rPr>
          <w:rFonts w:cs="Times New Roman"/>
          <w:w w:val="105"/>
          <w:lang w:val="hr-HR"/>
        </w:rPr>
        <w:t>postporođajnog</w:t>
      </w:r>
      <w:proofErr w:type="spellEnd"/>
      <w:r w:rsidRPr="004F6F2A">
        <w:rPr>
          <w:rFonts w:cs="Times New Roman"/>
          <w:w w:val="105"/>
          <w:lang w:val="hr-HR"/>
        </w:rPr>
        <w:t xml:space="preserve"> protokola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18</w:t>
      </w:r>
      <w:r w:rsidR="007D219A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 </w:t>
      </w:r>
      <w:r w:rsidR="00B05036" w:rsidRPr="004F6F2A">
        <w:rPr>
          <w:rFonts w:cs="Times New Roman"/>
          <w:w w:val="105"/>
          <w:lang w:val="hr-HR"/>
        </w:rPr>
        <w:t xml:space="preserve">Ove metode mogu zahtijevati značajna razdoblja </w:t>
      </w:r>
      <w:r w:rsidR="00250227" w:rsidRPr="004F6F2A">
        <w:rPr>
          <w:rFonts w:cs="Times New Roman"/>
          <w:w w:val="105"/>
          <w:lang w:val="hr-HR"/>
        </w:rPr>
        <w:t>apstinencije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46"/>
          <w:w w:val="105"/>
          <w:lang w:val="hr-HR"/>
        </w:rPr>
        <w:t xml:space="preserve"> </w:t>
      </w:r>
      <w:r w:rsidR="00B05036" w:rsidRPr="004F6F2A">
        <w:rPr>
          <w:rFonts w:cs="Times New Roman"/>
          <w:w w:val="105"/>
          <w:lang w:val="hr-HR"/>
        </w:rPr>
        <w:t xml:space="preserve">Istraživanje o korištenju </w:t>
      </w:r>
      <w:proofErr w:type="spellStart"/>
      <w:r w:rsidR="00B05036" w:rsidRPr="004F6F2A">
        <w:rPr>
          <w:rFonts w:cs="Times New Roman"/>
          <w:w w:val="105"/>
          <w:lang w:val="hr-HR"/>
        </w:rPr>
        <w:t>Billingsove</w:t>
      </w:r>
      <w:proofErr w:type="spellEnd"/>
      <w:r w:rsidR="00B05036" w:rsidRPr="004F6F2A">
        <w:rPr>
          <w:rFonts w:cs="Times New Roman"/>
          <w:w w:val="105"/>
          <w:lang w:val="hr-HR"/>
        </w:rPr>
        <w:t xml:space="preserve"> OM u razdoblju nakon poroda je otkrilo da  oni koji su koristili OM i dojili su imali nižu stopu trudnoće nego oni koji su koristili OM ali nisu dojili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20"/>
          <w:w w:val="105"/>
          <w:lang w:val="hr-HR"/>
        </w:rPr>
        <w:t xml:space="preserve"> </w:t>
      </w:r>
      <w:r w:rsidR="00DF3C86" w:rsidRPr="004F6F2A">
        <w:rPr>
          <w:rFonts w:cs="Times New Roman"/>
          <w:spacing w:val="-20"/>
          <w:w w:val="105"/>
          <w:lang w:val="hr-HR"/>
        </w:rPr>
        <w:t xml:space="preserve">Stopa neplanirane trudnoće je iznosila manje od 1% tijekom </w:t>
      </w:r>
      <w:proofErr w:type="spellStart"/>
      <w:r w:rsidR="00DF3C86" w:rsidRPr="004F6F2A">
        <w:rPr>
          <w:rFonts w:cs="Times New Roman"/>
          <w:spacing w:val="-20"/>
          <w:w w:val="105"/>
          <w:lang w:val="hr-HR"/>
        </w:rPr>
        <w:t>privh</w:t>
      </w:r>
      <w:proofErr w:type="spellEnd"/>
      <w:r w:rsidR="00DF3C86" w:rsidRPr="004F6F2A">
        <w:rPr>
          <w:rFonts w:cs="Times New Roman"/>
          <w:spacing w:val="-20"/>
          <w:w w:val="105"/>
          <w:lang w:val="hr-HR"/>
        </w:rPr>
        <w:t xml:space="preserve"> šest mjeseci laktacijske </w:t>
      </w:r>
      <w:proofErr w:type="spellStart"/>
      <w:r w:rsidR="00DF3C86" w:rsidRPr="004F6F2A">
        <w:rPr>
          <w:rFonts w:cs="Times New Roman"/>
          <w:spacing w:val="-20"/>
          <w:w w:val="105"/>
          <w:lang w:val="hr-HR"/>
        </w:rPr>
        <w:t>amenoreje.</w:t>
      </w:r>
      <w:proofErr w:type="spellEnd"/>
      <w:r w:rsidR="00DF3C86" w:rsidRPr="004F6F2A">
        <w:rPr>
          <w:rFonts w:cs="Times New Roman"/>
          <w:spacing w:val="-20"/>
          <w:w w:val="105"/>
          <w:lang w:val="hr-HR"/>
        </w:rPr>
        <w:t xml:space="preserve">. </w:t>
      </w:r>
      <w:r w:rsidR="00305B33" w:rsidRPr="004F6F2A">
        <w:rPr>
          <w:rFonts w:cs="Times New Roman"/>
          <w:w w:val="105"/>
          <w:lang w:val="hr-HR"/>
        </w:rPr>
        <w:t xml:space="preserve">Međutim,  OM-povezane stope trudnoće su povišene kod dojilja nakon što se vrati menstruacija (36% naspram 13% za žene koje ne doje) te kada je počelo dopunsko hranjenje dojenčadi. Ovo povećanje neplaniranih trudnoća nije izravno pripisano ne pridržavanju OM-a. Poseban naglasak na uporabu </w:t>
      </w:r>
      <w:r w:rsidR="00305B33" w:rsidRPr="004F6F2A">
        <w:rPr>
          <w:rFonts w:cs="Times New Roman"/>
          <w:w w:val="105"/>
          <w:lang w:val="hr-HR"/>
        </w:rPr>
        <w:lastRenderedPageBreak/>
        <w:t>poboljšane podrške dojenju radi odgađanja povratka menstruacije te povećanja potencijala za neuspjeh metode među novim korisnicima tijekom tog razdoblja se treba uračunati u OM program obuke i podrške.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19</w:t>
      </w:r>
    </w:p>
    <w:p w:rsidR="00572C37" w:rsidRPr="004F6F2A" w:rsidRDefault="00572C37" w:rsidP="00C87B60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7979C3" w:rsidP="007D219A">
      <w:pPr>
        <w:ind w:right="643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Hormonska kontracepcijska metoda: opći komentari</w:t>
      </w:r>
    </w:p>
    <w:p w:rsidR="00CB3A57" w:rsidRPr="004F6F2A" w:rsidRDefault="00355CDE" w:rsidP="00726135">
      <w:pPr>
        <w:pStyle w:val="Tijeloteksta"/>
        <w:spacing w:line="226" w:lineRule="auto"/>
        <w:ind w:left="0" w:right="116" w:firstLine="199"/>
        <w:jc w:val="both"/>
        <w:rPr>
          <w:rFonts w:cs="Times New Roman"/>
          <w:w w:val="110"/>
          <w:lang w:val="hr-HR"/>
        </w:rPr>
        <w:sectPr w:rsidR="00CB3A57" w:rsidRPr="004F6F2A" w:rsidSect="007D219A">
          <w:type w:val="continuous"/>
          <w:pgSz w:w="12240" w:h="15840"/>
          <w:pgMar w:top="540" w:right="1080" w:bottom="280" w:left="1140" w:header="720" w:footer="720" w:gutter="0"/>
          <w:cols w:num="2" w:space="720" w:equalWidth="0">
            <w:col w:w="4886" w:space="135"/>
            <w:col w:w="4999"/>
          </w:cols>
        </w:sectPr>
      </w:pPr>
      <w:r w:rsidRPr="004F6F2A">
        <w:rPr>
          <w:rFonts w:cs="Times New Roman"/>
          <w:w w:val="105"/>
          <w:lang w:val="hr-HR"/>
        </w:rPr>
        <w:t xml:space="preserve">Postoji kontroverza u literaturi vezano za učinak hormonalne kontracepcije na </w:t>
      </w:r>
      <w:r w:rsidR="003B5BC5" w:rsidRPr="004F6F2A">
        <w:rPr>
          <w:rFonts w:cs="Times New Roman"/>
          <w:w w:val="105"/>
          <w:lang w:val="hr-HR"/>
        </w:rPr>
        <w:t>količinu</w:t>
      </w:r>
      <w:r w:rsidRPr="004F6F2A">
        <w:rPr>
          <w:rFonts w:cs="Times New Roman"/>
          <w:w w:val="105"/>
          <w:lang w:val="hr-HR"/>
        </w:rPr>
        <w:t xml:space="preserve"> mlijeka</w:t>
      </w:r>
      <w:r w:rsidR="000377DF" w:rsidRPr="004F6F2A">
        <w:rPr>
          <w:rFonts w:cs="Times New Roman"/>
          <w:w w:val="105"/>
          <w:lang w:val="hr-HR"/>
        </w:rPr>
        <w:t>.</w:t>
      </w:r>
      <w:r w:rsidR="00C87B60" w:rsidRPr="004F6F2A">
        <w:rPr>
          <w:rFonts w:cs="Times New Roman"/>
          <w:spacing w:val="-9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Iako</w:t>
      </w:r>
      <w:r w:rsidR="000377DF" w:rsidRPr="004F6F2A">
        <w:rPr>
          <w:rFonts w:cs="Times New Roman"/>
          <w:spacing w:val="-11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K</w:t>
      </w:r>
      <w:r w:rsidR="000377DF" w:rsidRPr="004F6F2A">
        <w:rPr>
          <w:rFonts w:cs="Times New Roman"/>
          <w:spacing w:val="-5"/>
          <w:w w:val="105"/>
          <w:lang w:val="hr-HR"/>
        </w:rPr>
        <w:t>o</w:t>
      </w:r>
      <w:r w:rsidR="000377DF" w:rsidRPr="004F6F2A">
        <w:rPr>
          <w:rFonts w:cs="Times New Roman"/>
          <w:w w:val="105"/>
          <w:lang w:val="hr-HR"/>
        </w:rPr>
        <w:t>e</w:t>
      </w:r>
      <w:r w:rsidR="000377DF" w:rsidRPr="004F6F2A">
        <w:rPr>
          <w:rFonts w:cs="Times New Roman"/>
          <w:spacing w:val="-5"/>
          <w:w w:val="105"/>
          <w:lang w:val="hr-HR"/>
        </w:rPr>
        <w:t>t</w:t>
      </w:r>
      <w:r w:rsidR="000377DF" w:rsidRPr="004F6F2A">
        <w:rPr>
          <w:rFonts w:cs="Times New Roman"/>
          <w:w w:val="105"/>
          <w:lang w:val="hr-HR"/>
        </w:rPr>
        <w:t>s</w:t>
      </w:r>
      <w:r w:rsidR="000377DF" w:rsidRPr="004F6F2A">
        <w:rPr>
          <w:rFonts w:cs="Times New Roman"/>
          <w:spacing w:val="-3"/>
          <w:w w:val="105"/>
          <w:lang w:val="hr-HR"/>
        </w:rPr>
        <w:t>a</w:t>
      </w:r>
      <w:r w:rsidR="000377DF" w:rsidRPr="004F6F2A">
        <w:rPr>
          <w:rFonts w:cs="Times New Roman"/>
          <w:w w:val="105"/>
          <w:lang w:val="hr-HR"/>
        </w:rPr>
        <w:t>w</w:t>
      </w:r>
      <w:r w:rsidR="000377DF" w:rsidRPr="004F6F2A">
        <w:rPr>
          <w:rFonts w:cs="Times New Roman"/>
          <w:spacing w:val="-5"/>
          <w:w w:val="105"/>
          <w:lang w:val="hr-HR"/>
        </w:rPr>
        <w:t>a</w:t>
      </w:r>
      <w:r w:rsidR="000377DF" w:rsidRPr="004F6F2A">
        <w:rPr>
          <w:rFonts w:cs="Times New Roman"/>
          <w:w w:val="105"/>
          <w:lang w:val="hr-HR"/>
        </w:rPr>
        <w:t>n</w:t>
      </w:r>
      <w:r w:rsidR="000377DF" w:rsidRPr="004F6F2A">
        <w:rPr>
          <w:rFonts w:cs="Times New Roman"/>
          <w:spacing w:val="-6"/>
          <w:w w:val="105"/>
          <w:lang w:val="hr-HR"/>
        </w:rPr>
        <w:t>g</w:t>
      </w:r>
      <w:proofErr w:type="spellEnd"/>
      <w:r w:rsidR="000377DF" w:rsidRPr="004F6F2A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20</w:t>
      </w:r>
      <w:r w:rsidR="000377DF" w:rsidRPr="004F6F2A">
        <w:rPr>
          <w:rFonts w:cs="Times New Roman"/>
          <w:spacing w:val="-3"/>
          <w:w w:val="113"/>
          <w:position w:val="9"/>
          <w:sz w:val="13"/>
          <w:szCs w:val="13"/>
          <w:lang w:val="hr-HR"/>
        </w:rPr>
        <w:t xml:space="preserve"> </w:t>
      </w:r>
      <w:r w:rsidR="002509F8" w:rsidRPr="004F6F2A">
        <w:rPr>
          <w:rFonts w:cs="Times New Roman"/>
          <w:w w:val="105"/>
          <w:lang w:val="hr-HR"/>
        </w:rPr>
        <w:t>opisuje</w:t>
      </w:r>
      <w:r w:rsidRPr="004F6F2A">
        <w:rPr>
          <w:rFonts w:cs="Times New Roman"/>
          <w:w w:val="105"/>
          <w:lang w:val="hr-HR"/>
        </w:rPr>
        <w:t xml:space="preserve"> povećanje</w:t>
      </w:r>
      <w:r w:rsidR="000377DF" w:rsidRPr="004F6F2A">
        <w:rPr>
          <w:rFonts w:cs="Times New Roman"/>
          <w:w w:val="105"/>
          <w:lang w:val="hr-HR"/>
        </w:rPr>
        <w:t>,</w:t>
      </w:r>
      <w:r w:rsidR="000377DF" w:rsidRPr="004F6F2A">
        <w:rPr>
          <w:rFonts w:cs="Times New Roman"/>
          <w:spacing w:val="-20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T</w:t>
      </w:r>
      <w:r w:rsidR="000377DF" w:rsidRPr="004F6F2A">
        <w:rPr>
          <w:rFonts w:cs="Times New Roman"/>
          <w:spacing w:val="-5"/>
          <w:w w:val="105"/>
          <w:lang w:val="hr-HR"/>
        </w:rPr>
        <w:t>a</w:t>
      </w:r>
      <w:r w:rsidR="000377DF" w:rsidRPr="004F6F2A">
        <w:rPr>
          <w:rFonts w:cs="Times New Roman"/>
          <w:w w:val="105"/>
          <w:lang w:val="hr-HR"/>
        </w:rPr>
        <w:t>n</w:t>
      </w:r>
      <w:r w:rsidR="000377DF" w:rsidRPr="004F6F2A">
        <w:rPr>
          <w:rFonts w:cs="Times New Roman"/>
          <w:spacing w:val="-4"/>
          <w:w w:val="105"/>
          <w:lang w:val="hr-HR"/>
        </w:rPr>
        <w:t>k</w:t>
      </w:r>
      <w:r w:rsidR="000377DF" w:rsidRPr="004F6F2A">
        <w:rPr>
          <w:rFonts w:cs="Times New Roman"/>
          <w:w w:val="105"/>
          <w:lang w:val="hr-HR"/>
        </w:rPr>
        <w:t>e</w:t>
      </w:r>
      <w:r w:rsidR="000377DF" w:rsidRPr="004F6F2A">
        <w:rPr>
          <w:rFonts w:cs="Times New Roman"/>
          <w:spacing w:val="-5"/>
          <w:w w:val="105"/>
          <w:lang w:val="hr-HR"/>
        </w:rPr>
        <w:t>y</w:t>
      </w:r>
      <w:r w:rsidR="000377DF" w:rsidRPr="004F6F2A">
        <w:rPr>
          <w:rFonts w:cs="Times New Roman"/>
          <w:w w:val="105"/>
          <w:lang w:val="hr-HR"/>
        </w:rPr>
        <w:t>o</w:t>
      </w:r>
      <w:r w:rsidR="000377DF" w:rsidRPr="004F6F2A">
        <w:rPr>
          <w:rFonts w:cs="Times New Roman"/>
          <w:spacing w:val="-6"/>
          <w:w w:val="105"/>
          <w:lang w:val="hr-HR"/>
        </w:rPr>
        <w:t>o</w:t>
      </w:r>
      <w:r w:rsidR="000377DF" w:rsidRPr="004F6F2A">
        <w:rPr>
          <w:rFonts w:cs="Times New Roman"/>
          <w:w w:val="105"/>
          <w:lang w:val="hr-HR"/>
        </w:rPr>
        <w:t>n</w:t>
      </w:r>
      <w:proofErr w:type="spellEnd"/>
      <w:r w:rsidR="000377DF" w:rsidRPr="004F6F2A">
        <w:rPr>
          <w:rFonts w:cs="Times New Roman"/>
          <w:spacing w:val="-21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et</w:t>
      </w:r>
      <w:r w:rsidR="000377DF" w:rsidRPr="004F6F2A">
        <w:rPr>
          <w:rFonts w:cs="Times New Roman"/>
          <w:spacing w:val="-21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a</w:t>
      </w:r>
      <w:r w:rsidR="000377DF" w:rsidRPr="004F6F2A">
        <w:rPr>
          <w:rFonts w:cs="Times New Roman"/>
          <w:spacing w:val="-5"/>
          <w:w w:val="105"/>
          <w:lang w:val="hr-HR"/>
        </w:rPr>
        <w:t>l</w:t>
      </w:r>
      <w:r w:rsidR="000377DF" w:rsidRPr="004F6F2A">
        <w:rPr>
          <w:rFonts w:cs="Times New Roman"/>
          <w:spacing w:val="-3"/>
          <w:w w:val="105"/>
          <w:lang w:val="hr-HR"/>
        </w:rPr>
        <w:t>.</w:t>
      </w:r>
      <w:r w:rsidR="000377DF" w:rsidRPr="004F6F2A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2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1</w:t>
      </w:r>
      <w:r w:rsidR="000377DF" w:rsidRPr="004F6F2A">
        <w:rPr>
          <w:rFonts w:cs="Times New Roman"/>
          <w:spacing w:val="-4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spominje </w:t>
      </w:r>
      <w:r w:rsidR="000377DF" w:rsidRPr="004F6F2A">
        <w:rPr>
          <w:rFonts w:cs="Times New Roman"/>
          <w:w w:val="105"/>
          <w:lang w:val="hr-HR"/>
        </w:rPr>
        <w:t>1</w:t>
      </w:r>
      <w:r w:rsidR="000377DF" w:rsidRPr="004F6F2A">
        <w:rPr>
          <w:rFonts w:cs="Times New Roman"/>
          <w:spacing w:val="-6"/>
          <w:w w:val="105"/>
          <w:lang w:val="hr-HR"/>
        </w:rPr>
        <w:t>2</w:t>
      </w:r>
      <w:r w:rsidR="000377DF" w:rsidRPr="004F6F2A">
        <w:rPr>
          <w:rFonts w:cs="Times New Roman"/>
          <w:w w:val="105"/>
          <w:lang w:val="hr-HR"/>
        </w:rPr>
        <w:t>%</w:t>
      </w:r>
      <w:r w:rsidR="000377DF" w:rsidRPr="004F6F2A">
        <w:rPr>
          <w:rFonts w:cs="Times New Roman"/>
          <w:spacing w:val="-2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pad u proizvodnji mlijeka </w:t>
      </w:r>
      <w:r w:rsidR="000377DF" w:rsidRPr="004F6F2A">
        <w:rPr>
          <w:rFonts w:cs="Times New Roman"/>
          <w:spacing w:val="-2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kod kontracepcije samo s </w:t>
      </w:r>
      <w:proofErr w:type="spellStart"/>
      <w:r w:rsidRPr="004F6F2A">
        <w:rPr>
          <w:rFonts w:cs="Times New Roman"/>
          <w:w w:val="105"/>
          <w:lang w:val="hr-HR"/>
        </w:rPr>
        <w:t>progestinom</w:t>
      </w:r>
      <w:proofErr w:type="spellEnd"/>
      <w:r w:rsidRPr="004F6F2A">
        <w:rPr>
          <w:rFonts w:cs="Times New Roman"/>
          <w:w w:val="105"/>
          <w:lang w:val="hr-HR"/>
        </w:rPr>
        <w:t xml:space="preserve"> naspram </w:t>
      </w:r>
      <w:proofErr w:type="spellStart"/>
      <w:r w:rsidRPr="004F6F2A">
        <w:rPr>
          <w:rFonts w:cs="Times New Roman"/>
          <w:w w:val="105"/>
          <w:lang w:val="hr-HR"/>
        </w:rPr>
        <w:t>placebo</w:t>
      </w:r>
      <w:proofErr w:type="spellEnd"/>
      <w:r w:rsidRPr="004F6F2A">
        <w:rPr>
          <w:rFonts w:cs="Times New Roman"/>
          <w:w w:val="105"/>
          <w:lang w:val="hr-HR"/>
        </w:rPr>
        <w:t xml:space="preserve"> grupe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21"/>
          <w:w w:val="105"/>
          <w:lang w:val="hr-HR"/>
        </w:rPr>
        <w:t xml:space="preserve"> </w:t>
      </w:r>
      <w:r w:rsidR="00064DB2" w:rsidRPr="004F6F2A">
        <w:rPr>
          <w:rFonts w:cs="Times New Roman"/>
          <w:w w:val="105"/>
          <w:lang w:val="hr-HR"/>
        </w:rPr>
        <w:t xml:space="preserve">Druga istraživanja nisu pronašla </w:t>
      </w:r>
      <w:r w:rsidR="003B5BC5" w:rsidRPr="004F6F2A">
        <w:rPr>
          <w:rFonts w:cs="Times New Roman"/>
          <w:w w:val="105"/>
          <w:lang w:val="hr-HR"/>
        </w:rPr>
        <w:t>neki</w:t>
      </w:r>
      <w:r w:rsidR="00064DB2" w:rsidRPr="004F6F2A">
        <w:rPr>
          <w:rFonts w:cs="Times New Roman"/>
          <w:w w:val="105"/>
          <w:lang w:val="hr-HR"/>
        </w:rPr>
        <w:t xml:space="preserve"> učinak</w:t>
      </w:r>
      <w:r w:rsidR="000377DF" w:rsidRPr="004F6F2A">
        <w:rPr>
          <w:rFonts w:cs="Times New Roman"/>
          <w:spacing w:val="-3"/>
          <w:w w:val="105"/>
          <w:lang w:val="hr-HR"/>
        </w:rPr>
        <w:t>.</w:t>
      </w:r>
      <w:r w:rsidR="00064DB2" w:rsidRPr="004F6F2A">
        <w:rPr>
          <w:rFonts w:cs="Times New Roman"/>
          <w:spacing w:val="-3"/>
          <w:w w:val="105"/>
          <w:lang w:val="hr-HR"/>
        </w:rPr>
        <w:t xml:space="preserve"> Nedavna studija kvantificira učinak hormonske kontracepcije na djetetov </w:t>
      </w:r>
      <w:r w:rsidR="003B5BC5" w:rsidRPr="004F6F2A">
        <w:rPr>
          <w:rFonts w:cs="Times New Roman"/>
          <w:spacing w:val="-3"/>
          <w:w w:val="105"/>
          <w:lang w:val="hr-HR"/>
        </w:rPr>
        <w:t>unos</w:t>
      </w:r>
      <w:r w:rsidR="00064DB2" w:rsidRPr="004F6F2A">
        <w:rPr>
          <w:rFonts w:cs="Times New Roman"/>
          <w:spacing w:val="-3"/>
          <w:w w:val="105"/>
          <w:lang w:val="hr-HR"/>
        </w:rPr>
        <w:t xml:space="preserve"> mlijeka između dana 42 i 63 koristeći deuterij kao marker.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22</w:t>
      </w:r>
      <w:r w:rsidR="000377DF" w:rsidRPr="004F6F2A">
        <w:rPr>
          <w:rFonts w:cs="Times New Roman"/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="00D45A74" w:rsidRPr="004F6F2A">
        <w:rPr>
          <w:rFonts w:cs="Times New Roman"/>
          <w:w w:val="105"/>
          <w:lang w:val="hr-HR"/>
        </w:rPr>
        <w:t>Četrdeset žena koje su prethodno dojile su započele kontracepciju 42 dana nakon poroda</w:t>
      </w:r>
      <w:r w:rsidR="000377DF" w:rsidRPr="004F6F2A">
        <w:rPr>
          <w:rFonts w:cs="Times New Roman"/>
          <w:spacing w:val="9"/>
          <w:w w:val="105"/>
          <w:lang w:val="hr-HR"/>
        </w:rPr>
        <w:t xml:space="preserve"> </w:t>
      </w:r>
      <w:r w:rsidR="00D45A74" w:rsidRPr="004F6F2A">
        <w:rPr>
          <w:rFonts w:cs="Times New Roman"/>
          <w:w w:val="105"/>
          <w:lang w:val="hr-HR"/>
        </w:rPr>
        <w:t>s estrogen tabletama</w:t>
      </w:r>
      <w:r w:rsidR="00D45A74" w:rsidRPr="004F6F2A">
        <w:rPr>
          <w:rFonts w:cs="Times New Roman"/>
          <w:w w:val="110"/>
          <w:lang w:val="hr-HR"/>
        </w:rPr>
        <w:t xml:space="preserve"> </w:t>
      </w:r>
    </w:p>
    <w:p w:rsidR="00FB67AB" w:rsidRPr="004F6F2A" w:rsidRDefault="000377DF" w:rsidP="00726135">
      <w:pPr>
        <w:pStyle w:val="Tijeloteksta"/>
        <w:spacing w:line="226" w:lineRule="auto"/>
        <w:ind w:left="0" w:right="116" w:firstLine="199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10"/>
          <w:lang w:val="hr-HR"/>
        </w:rPr>
        <w:lastRenderedPageBreak/>
        <w:t>(</w:t>
      </w:r>
      <w:r w:rsidRPr="004F6F2A">
        <w:rPr>
          <w:rFonts w:cs="Times New Roman"/>
          <w:spacing w:val="-4"/>
          <w:w w:val="110"/>
          <w:lang w:val="hr-HR"/>
        </w:rPr>
        <w:t>1</w:t>
      </w:r>
      <w:r w:rsidRPr="004F6F2A">
        <w:rPr>
          <w:rFonts w:cs="Times New Roman"/>
          <w:w w:val="110"/>
          <w:lang w:val="hr-HR"/>
        </w:rPr>
        <w:t>50</w:t>
      </w:r>
      <w:r w:rsidRPr="004F6F2A">
        <w:rPr>
          <w:rFonts w:cs="Times New Roman"/>
          <w:spacing w:val="-32"/>
          <w:w w:val="110"/>
          <w:lang w:val="hr-HR"/>
        </w:rPr>
        <w:t xml:space="preserve"> </w:t>
      </w:r>
      <w:proofErr w:type="spellStart"/>
      <w:r w:rsidRPr="004F6F2A">
        <w:rPr>
          <w:rFonts w:cs="Times New Roman"/>
          <w:spacing w:val="-2"/>
          <w:w w:val="110"/>
          <w:lang w:val="hr-HR"/>
        </w:rPr>
        <w:t>l</w:t>
      </w:r>
      <w:r w:rsidRPr="004F6F2A">
        <w:rPr>
          <w:rFonts w:cs="Times New Roman"/>
          <w:w w:val="110"/>
          <w:lang w:val="hr-HR"/>
        </w:rPr>
        <w:t>g</w:t>
      </w:r>
      <w:proofErr w:type="spellEnd"/>
      <w:r w:rsidRPr="004F6F2A">
        <w:rPr>
          <w:rFonts w:cs="Times New Roman"/>
          <w:spacing w:val="-14"/>
          <w:w w:val="110"/>
          <w:lang w:val="hr-HR"/>
        </w:rPr>
        <w:t xml:space="preserve"> </w:t>
      </w:r>
      <w:proofErr w:type="spellStart"/>
      <w:r w:rsidRPr="004F6F2A">
        <w:rPr>
          <w:rFonts w:cs="Times New Roman"/>
          <w:w w:val="110"/>
          <w:lang w:val="hr-HR"/>
        </w:rPr>
        <w:t>l</w:t>
      </w:r>
      <w:r w:rsidRPr="004F6F2A">
        <w:rPr>
          <w:rFonts w:cs="Times New Roman"/>
          <w:spacing w:val="-5"/>
          <w:w w:val="110"/>
          <w:lang w:val="hr-HR"/>
        </w:rPr>
        <w:t>e</w:t>
      </w:r>
      <w:r w:rsidRPr="004F6F2A">
        <w:rPr>
          <w:rFonts w:cs="Times New Roman"/>
          <w:w w:val="110"/>
          <w:lang w:val="hr-HR"/>
        </w:rPr>
        <w:t>v</w:t>
      </w:r>
      <w:r w:rsidRPr="004F6F2A">
        <w:rPr>
          <w:rFonts w:cs="Times New Roman"/>
          <w:spacing w:val="-4"/>
          <w:w w:val="110"/>
          <w:lang w:val="hr-HR"/>
        </w:rPr>
        <w:t>o</w:t>
      </w:r>
      <w:r w:rsidRPr="004F6F2A">
        <w:rPr>
          <w:rFonts w:cs="Times New Roman"/>
          <w:w w:val="110"/>
          <w:lang w:val="hr-HR"/>
        </w:rPr>
        <w:t>n</w:t>
      </w:r>
      <w:r w:rsidRPr="004F6F2A">
        <w:rPr>
          <w:rFonts w:cs="Times New Roman"/>
          <w:spacing w:val="-6"/>
          <w:w w:val="110"/>
          <w:lang w:val="hr-HR"/>
        </w:rPr>
        <w:t>o</w:t>
      </w:r>
      <w:r w:rsidRPr="004F6F2A">
        <w:rPr>
          <w:rFonts w:cs="Times New Roman"/>
          <w:w w:val="110"/>
          <w:lang w:val="hr-HR"/>
        </w:rPr>
        <w:t>r</w:t>
      </w:r>
      <w:r w:rsidRPr="004F6F2A">
        <w:rPr>
          <w:rFonts w:cs="Times New Roman"/>
          <w:spacing w:val="-6"/>
          <w:w w:val="110"/>
          <w:lang w:val="hr-HR"/>
        </w:rPr>
        <w:t>g</w:t>
      </w:r>
      <w:r w:rsidRPr="004F6F2A">
        <w:rPr>
          <w:rFonts w:cs="Times New Roman"/>
          <w:w w:val="110"/>
          <w:lang w:val="hr-HR"/>
        </w:rPr>
        <w:t>e</w:t>
      </w:r>
      <w:r w:rsidRPr="004F6F2A">
        <w:rPr>
          <w:rFonts w:cs="Times New Roman"/>
          <w:spacing w:val="-5"/>
          <w:w w:val="110"/>
          <w:lang w:val="hr-HR"/>
        </w:rPr>
        <w:t>s</w:t>
      </w:r>
      <w:r w:rsidRPr="004F6F2A">
        <w:rPr>
          <w:rFonts w:cs="Times New Roman"/>
          <w:w w:val="110"/>
          <w:lang w:val="hr-HR"/>
        </w:rPr>
        <w:t>t</w:t>
      </w:r>
      <w:r w:rsidRPr="004F6F2A">
        <w:rPr>
          <w:rFonts w:cs="Times New Roman"/>
          <w:spacing w:val="-6"/>
          <w:w w:val="110"/>
          <w:lang w:val="hr-HR"/>
        </w:rPr>
        <w:t>r</w:t>
      </w:r>
      <w:r w:rsidRPr="004F6F2A">
        <w:rPr>
          <w:rFonts w:cs="Times New Roman"/>
          <w:w w:val="110"/>
          <w:lang w:val="hr-HR"/>
        </w:rPr>
        <w:t>el</w:t>
      </w:r>
      <w:r w:rsidR="00D45A74" w:rsidRPr="004F6F2A">
        <w:rPr>
          <w:rFonts w:cs="Times New Roman"/>
          <w:w w:val="110"/>
          <w:lang w:val="hr-HR"/>
        </w:rPr>
        <w:t>a</w:t>
      </w:r>
      <w:proofErr w:type="spellEnd"/>
      <w:r w:rsidRPr="004F6F2A">
        <w:rPr>
          <w:rFonts w:cs="Times New Roman"/>
          <w:spacing w:val="-13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>[</w:t>
      </w:r>
      <w:r w:rsidRPr="004F6F2A">
        <w:rPr>
          <w:rFonts w:cs="Times New Roman"/>
          <w:spacing w:val="-5"/>
          <w:w w:val="110"/>
          <w:lang w:val="hr-HR"/>
        </w:rPr>
        <w:t>L</w:t>
      </w:r>
      <w:r w:rsidRPr="004F6F2A">
        <w:rPr>
          <w:rFonts w:cs="Times New Roman"/>
          <w:w w:val="110"/>
          <w:lang w:val="hr-HR"/>
        </w:rPr>
        <w:t>N</w:t>
      </w:r>
      <w:r w:rsidRPr="004F6F2A">
        <w:rPr>
          <w:rFonts w:cs="Times New Roman"/>
          <w:spacing w:val="-5"/>
          <w:w w:val="110"/>
          <w:lang w:val="hr-HR"/>
        </w:rPr>
        <w:t>G</w:t>
      </w:r>
      <w:r w:rsidRPr="004F6F2A">
        <w:rPr>
          <w:rFonts w:cs="Times New Roman"/>
          <w:w w:val="110"/>
          <w:lang w:val="hr-HR"/>
        </w:rPr>
        <w:t>]</w:t>
      </w:r>
      <w:r w:rsidRPr="004F6F2A">
        <w:rPr>
          <w:rFonts w:cs="Times New Roman"/>
          <w:spacing w:val="-13"/>
          <w:w w:val="110"/>
          <w:lang w:val="hr-HR"/>
        </w:rPr>
        <w:t xml:space="preserve"> </w:t>
      </w:r>
      <w:r w:rsidR="00D45A74" w:rsidRPr="004F6F2A">
        <w:rPr>
          <w:rFonts w:cs="Times New Roman"/>
          <w:w w:val="110"/>
          <w:lang w:val="hr-HR"/>
        </w:rPr>
        <w:t>i</w:t>
      </w:r>
      <w:r w:rsidRPr="004F6F2A">
        <w:rPr>
          <w:rFonts w:cs="Times New Roman"/>
          <w:spacing w:val="-12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>30</w:t>
      </w:r>
      <w:r w:rsidRPr="004F6F2A">
        <w:rPr>
          <w:rFonts w:cs="Times New Roman"/>
          <w:spacing w:val="-32"/>
          <w:w w:val="110"/>
          <w:lang w:val="hr-HR"/>
        </w:rPr>
        <w:t xml:space="preserve"> </w:t>
      </w:r>
      <w:proofErr w:type="spellStart"/>
      <w:r w:rsidRPr="004F6F2A">
        <w:rPr>
          <w:rFonts w:cs="Times New Roman"/>
          <w:spacing w:val="-1"/>
          <w:w w:val="110"/>
          <w:lang w:val="hr-HR"/>
        </w:rPr>
        <w:t>l</w:t>
      </w:r>
      <w:r w:rsidRPr="004F6F2A">
        <w:rPr>
          <w:rFonts w:cs="Times New Roman"/>
          <w:w w:val="110"/>
          <w:lang w:val="hr-HR"/>
        </w:rPr>
        <w:t>g</w:t>
      </w:r>
      <w:proofErr w:type="spellEnd"/>
      <w:r w:rsidRPr="004F6F2A">
        <w:rPr>
          <w:rFonts w:cs="Times New Roman"/>
          <w:spacing w:val="-13"/>
          <w:w w:val="110"/>
          <w:lang w:val="hr-HR"/>
        </w:rPr>
        <w:t xml:space="preserve"> </w:t>
      </w:r>
      <w:proofErr w:type="spellStart"/>
      <w:r w:rsidRPr="004F6F2A">
        <w:rPr>
          <w:rFonts w:cs="Times New Roman"/>
          <w:w w:val="110"/>
          <w:lang w:val="hr-HR"/>
        </w:rPr>
        <w:t>e</w:t>
      </w:r>
      <w:r w:rsidRPr="004F6F2A">
        <w:rPr>
          <w:rFonts w:cs="Times New Roman"/>
          <w:spacing w:val="-5"/>
          <w:w w:val="110"/>
          <w:lang w:val="hr-HR"/>
        </w:rPr>
        <w:t>t</w:t>
      </w:r>
      <w:r w:rsidRPr="004F6F2A">
        <w:rPr>
          <w:rFonts w:cs="Times New Roman"/>
          <w:spacing w:val="-6"/>
          <w:w w:val="110"/>
          <w:lang w:val="hr-HR"/>
        </w:rPr>
        <w:t>i</w:t>
      </w:r>
      <w:r w:rsidRPr="004F6F2A">
        <w:rPr>
          <w:rFonts w:cs="Times New Roman"/>
          <w:w w:val="110"/>
          <w:lang w:val="hr-HR"/>
        </w:rPr>
        <w:t>n</w:t>
      </w:r>
      <w:r w:rsidR="00D45A74" w:rsidRPr="004F6F2A">
        <w:rPr>
          <w:rFonts w:cs="Times New Roman"/>
          <w:spacing w:val="-4"/>
          <w:w w:val="110"/>
          <w:lang w:val="hr-HR"/>
        </w:rPr>
        <w:t>i</w:t>
      </w:r>
      <w:r w:rsidRPr="004F6F2A">
        <w:rPr>
          <w:rFonts w:cs="Times New Roman"/>
          <w:w w:val="110"/>
          <w:lang w:val="hr-HR"/>
        </w:rPr>
        <w:t>l</w:t>
      </w:r>
      <w:proofErr w:type="spellEnd"/>
      <w:r w:rsidRPr="004F6F2A">
        <w:rPr>
          <w:rFonts w:cs="Times New Roman"/>
          <w:spacing w:val="-6"/>
          <w:w w:val="110"/>
          <w:lang w:val="hr-HR"/>
        </w:rPr>
        <w:t>-</w:t>
      </w:r>
      <w:proofErr w:type="spellStart"/>
      <w:r w:rsidRPr="004F6F2A">
        <w:rPr>
          <w:rFonts w:cs="Times New Roman"/>
          <w:w w:val="110"/>
          <w:lang w:val="hr-HR"/>
        </w:rPr>
        <w:t>e</w:t>
      </w:r>
      <w:r w:rsidRPr="004F6F2A">
        <w:rPr>
          <w:rFonts w:cs="Times New Roman"/>
          <w:spacing w:val="-5"/>
          <w:w w:val="110"/>
          <w:lang w:val="hr-HR"/>
        </w:rPr>
        <w:t>s</w:t>
      </w:r>
      <w:r w:rsidRPr="004F6F2A">
        <w:rPr>
          <w:rFonts w:cs="Times New Roman"/>
          <w:w w:val="110"/>
          <w:lang w:val="hr-HR"/>
        </w:rPr>
        <w:t>t</w:t>
      </w:r>
      <w:r w:rsidRPr="004F6F2A">
        <w:rPr>
          <w:rFonts w:cs="Times New Roman"/>
          <w:spacing w:val="-6"/>
          <w:w w:val="110"/>
          <w:lang w:val="hr-HR"/>
        </w:rPr>
        <w:t>r</w:t>
      </w:r>
      <w:r w:rsidRPr="004F6F2A">
        <w:rPr>
          <w:rFonts w:cs="Times New Roman"/>
          <w:w w:val="110"/>
          <w:lang w:val="hr-HR"/>
        </w:rPr>
        <w:t>a</w:t>
      </w:r>
      <w:r w:rsidRPr="004F6F2A">
        <w:rPr>
          <w:rFonts w:cs="Times New Roman"/>
          <w:spacing w:val="-5"/>
          <w:w w:val="110"/>
          <w:lang w:val="hr-HR"/>
        </w:rPr>
        <w:t>d</w:t>
      </w:r>
      <w:r w:rsidRPr="004F6F2A">
        <w:rPr>
          <w:rFonts w:cs="Times New Roman"/>
          <w:w w:val="110"/>
          <w:lang w:val="hr-HR"/>
        </w:rPr>
        <w:t>i</w:t>
      </w:r>
      <w:r w:rsidRPr="004F6F2A">
        <w:rPr>
          <w:rFonts w:cs="Times New Roman"/>
          <w:spacing w:val="-4"/>
          <w:w w:val="110"/>
          <w:lang w:val="hr-HR"/>
        </w:rPr>
        <w:t>o</w:t>
      </w:r>
      <w:r w:rsidRPr="004F6F2A">
        <w:rPr>
          <w:rFonts w:cs="Times New Roman"/>
          <w:w w:val="110"/>
          <w:lang w:val="hr-HR"/>
        </w:rPr>
        <w:t>l</w:t>
      </w:r>
      <w:r w:rsidR="00D45A74" w:rsidRPr="004F6F2A">
        <w:rPr>
          <w:rFonts w:cs="Times New Roman"/>
          <w:w w:val="110"/>
          <w:lang w:val="hr-HR"/>
        </w:rPr>
        <w:t>a</w:t>
      </w:r>
      <w:proofErr w:type="spellEnd"/>
      <w:r w:rsidRPr="004F6F2A">
        <w:rPr>
          <w:rFonts w:cs="Times New Roman"/>
          <w:spacing w:val="-6"/>
          <w:w w:val="110"/>
          <w:lang w:val="hr-HR"/>
        </w:rPr>
        <w:t>)</w:t>
      </w:r>
      <w:r w:rsidRPr="004F6F2A">
        <w:rPr>
          <w:rFonts w:cs="Times New Roman"/>
          <w:w w:val="110"/>
          <w:lang w:val="hr-HR"/>
        </w:rPr>
        <w:t>,</w:t>
      </w:r>
      <w:r w:rsidRPr="004F6F2A">
        <w:rPr>
          <w:rFonts w:cs="Times New Roman"/>
          <w:spacing w:val="-16"/>
          <w:w w:val="110"/>
          <w:lang w:val="hr-HR"/>
        </w:rPr>
        <w:t xml:space="preserve"> </w:t>
      </w:r>
      <w:r w:rsidR="003B5BC5" w:rsidRPr="004F6F2A">
        <w:rPr>
          <w:rFonts w:cs="Times New Roman"/>
          <w:spacing w:val="-16"/>
          <w:w w:val="110"/>
          <w:lang w:val="hr-HR"/>
        </w:rPr>
        <w:t xml:space="preserve">s </w:t>
      </w:r>
      <w:r w:rsidRPr="004F6F2A">
        <w:rPr>
          <w:rFonts w:cs="Times New Roman"/>
          <w:w w:val="110"/>
          <w:lang w:val="hr-HR"/>
        </w:rPr>
        <w:t>L</w:t>
      </w:r>
      <w:r w:rsidRPr="004F6F2A">
        <w:rPr>
          <w:rFonts w:cs="Times New Roman"/>
          <w:spacing w:val="-5"/>
          <w:w w:val="110"/>
          <w:lang w:val="hr-HR"/>
        </w:rPr>
        <w:t>N</w:t>
      </w:r>
      <w:r w:rsidRPr="004F6F2A">
        <w:rPr>
          <w:rFonts w:cs="Times New Roman"/>
          <w:w w:val="110"/>
          <w:lang w:val="hr-HR"/>
        </w:rPr>
        <w:t>G</w:t>
      </w:r>
      <w:r w:rsidRPr="004F6F2A">
        <w:rPr>
          <w:rFonts w:cs="Times New Roman"/>
          <w:spacing w:val="-5"/>
          <w:w w:val="110"/>
          <w:lang w:val="hr-HR"/>
        </w:rPr>
        <w:t>-</w:t>
      </w:r>
      <w:r w:rsidRPr="004F6F2A">
        <w:rPr>
          <w:rFonts w:cs="Times New Roman"/>
          <w:w w:val="110"/>
          <w:lang w:val="hr-HR"/>
        </w:rPr>
        <w:t>I</w:t>
      </w:r>
      <w:r w:rsidRPr="004F6F2A">
        <w:rPr>
          <w:rFonts w:cs="Times New Roman"/>
          <w:spacing w:val="-5"/>
          <w:w w:val="110"/>
          <w:lang w:val="hr-HR"/>
        </w:rPr>
        <w:t>U</w:t>
      </w:r>
      <w:r w:rsidRPr="004F6F2A">
        <w:rPr>
          <w:rFonts w:cs="Times New Roman"/>
          <w:w w:val="110"/>
          <w:lang w:val="hr-HR"/>
        </w:rPr>
        <w:t>D</w:t>
      </w:r>
      <w:r w:rsidRPr="004F6F2A">
        <w:rPr>
          <w:rFonts w:cs="Times New Roman"/>
          <w:spacing w:val="-15"/>
          <w:w w:val="110"/>
          <w:lang w:val="hr-HR"/>
        </w:rPr>
        <w:t xml:space="preserve"> </w:t>
      </w:r>
      <w:r w:rsidRPr="004F6F2A">
        <w:rPr>
          <w:rFonts w:cs="Times New Roman"/>
          <w:spacing w:val="14"/>
          <w:w w:val="110"/>
          <w:lang w:val="hr-HR"/>
        </w:rPr>
        <w:t>(</w:t>
      </w:r>
      <w:r w:rsidRPr="004F6F2A">
        <w:rPr>
          <w:rFonts w:cs="Times New Roman"/>
          <w:w w:val="110"/>
          <w:lang w:val="hr-HR"/>
        </w:rPr>
        <w:t>M</w:t>
      </w:r>
      <w:r w:rsidRPr="004F6F2A">
        <w:rPr>
          <w:rFonts w:cs="Times New Roman"/>
          <w:spacing w:val="-5"/>
          <w:w w:val="110"/>
          <w:lang w:val="hr-HR"/>
        </w:rPr>
        <w:t>i</w:t>
      </w:r>
      <w:r w:rsidRPr="004F6F2A">
        <w:rPr>
          <w:rFonts w:cs="Times New Roman"/>
          <w:w w:val="110"/>
          <w:lang w:val="hr-HR"/>
        </w:rPr>
        <w:t>r</w:t>
      </w:r>
      <w:r w:rsidRPr="004F6F2A">
        <w:rPr>
          <w:rFonts w:cs="Times New Roman"/>
          <w:spacing w:val="-5"/>
          <w:w w:val="110"/>
          <w:lang w:val="hr-HR"/>
        </w:rPr>
        <w:t>e</w:t>
      </w:r>
      <w:r w:rsidRPr="004F6F2A">
        <w:rPr>
          <w:rFonts w:cs="Times New Roman"/>
          <w:w w:val="110"/>
          <w:lang w:val="hr-HR"/>
        </w:rPr>
        <w:t>n</w:t>
      </w:r>
      <w:r w:rsidRPr="004F6F2A">
        <w:rPr>
          <w:rFonts w:cs="Times New Roman"/>
          <w:spacing w:val="-5"/>
          <w:w w:val="110"/>
          <w:lang w:val="hr-HR"/>
        </w:rPr>
        <w:t>a</w:t>
      </w:r>
      <w:r w:rsidRPr="004F6F2A">
        <w:rPr>
          <w:rFonts w:cs="Times New Roman"/>
          <w:spacing w:val="-2"/>
          <w:w w:val="110"/>
          <w:position w:val="9"/>
          <w:sz w:val="13"/>
          <w:szCs w:val="13"/>
          <w:lang w:val="hr-HR"/>
        </w:rPr>
        <w:t>®</w:t>
      </w:r>
      <w:r w:rsidRPr="004F6F2A">
        <w:rPr>
          <w:rFonts w:cs="Times New Roman"/>
          <w:w w:val="110"/>
          <w:lang w:val="hr-HR"/>
        </w:rPr>
        <w:t>;</w:t>
      </w:r>
      <w:r w:rsidRPr="004F6F2A">
        <w:rPr>
          <w:rFonts w:cs="Times New Roman"/>
          <w:spacing w:val="-15"/>
          <w:w w:val="110"/>
          <w:lang w:val="hr-HR"/>
        </w:rPr>
        <w:t xml:space="preserve"> </w:t>
      </w:r>
      <w:proofErr w:type="spellStart"/>
      <w:r w:rsidRPr="004F6F2A">
        <w:rPr>
          <w:rFonts w:cs="Times New Roman"/>
          <w:w w:val="110"/>
          <w:lang w:val="hr-HR"/>
        </w:rPr>
        <w:t>B</w:t>
      </w:r>
      <w:r w:rsidRPr="004F6F2A">
        <w:rPr>
          <w:rFonts w:cs="Times New Roman"/>
          <w:spacing w:val="-5"/>
          <w:w w:val="110"/>
          <w:lang w:val="hr-HR"/>
        </w:rPr>
        <w:t>a</w:t>
      </w:r>
      <w:r w:rsidRPr="004F6F2A">
        <w:rPr>
          <w:rFonts w:cs="Times New Roman"/>
          <w:w w:val="110"/>
          <w:lang w:val="hr-HR"/>
        </w:rPr>
        <w:t>y</w:t>
      </w:r>
      <w:r w:rsidRPr="004F6F2A">
        <w:rPr>
          <w:rFonts w:cs="Times New Roman"/>
          <w:spacing w:val="-5"/>
          <w:w w:val="110"/>
          <w:lang w:val="hr-HR"/>
        </w:rPr>
        <w:t>e</w:t>
      </w:r>
      <w:r w:rsidRPr="004F6F2A">
        <w:rPr>
          <w:rFonts w:cs="Times New Roman"/>
          <w:w w:val="110"/>
          <w:lang w:val="hr-HR"/>
        </w:rPr>
        <w:t>r</w:t>
      </w:r>
      <w:proofErr w:type="spellEnd"/>
      <w:r w:rsidR="00D45A74" w:rsidRPr="004F6F2A">
        <w:rPr>
          <w:rFonts w:cs="Times New Roman"/>
          <w:w w:val="110"/>
          <w:lang w:val="hr-HR"/>
        </w:rPr>
        <w:t>,</w:t>
      </w:r>
      <w:r w:rsidR="00D45A74" w:rsidRPr="004F6F2A">
        <w:rPr>
          <w:rFonts w:cs="Times New Roman"/>
          <w:w w:val="105"/>
          <w:lang w:val="hr-HR"/>
        </w:rPr>
        <w:t xml:space="preserve"> </w:t>
      </w:r>
      <w:proofErr w:type="spellStart"/>
      <w:r w:rsidR="00D45A74" w:rsidRPr="004F6F2A">
        <w:rPr>
          <w:rFonts w:cs="Times New Roman"/>
          <w:w w:val="105"/>
          <w:lang w:val="hr-HR"/>
        </w:rPr>
        <w:t>L</w:t>
      </w:r>
      <w:r w:rsidR="00D45A74" w:rsidRPr="004F6F2A">
        <w:rPr>
          <w:rFonts w:cs="Times New Roman"/>
          <w:spacing w:val="-5"/>
          <w:w w:val="105"/>
          <w:lang w:val="hr-HR"/>
        </w:rPr>
        <w:t>e</w:t>
      </w:r>
      <w:r w:rsidR="00D45A74" w:rsidRPr="004F6F2A">
        <w:rPr>
          <w:rFonts w:cs="Times New Roman"/>
          <w:w w:val="105"/>
          <w:lang w:val="hr-HR"/>
        </w:rPr>
        <w:t>v</w:t>
      </w:r>
      <w:r w:rsidR="00D45A74" w:rsidRPr="004F6F2A">
        <w:rPr>
          <w:rFonts w:cs="Times New Roman"/>
          <w:spacing w:val="-5"/>
          <w:w w:val="105"/>
          <w:lang w:val="hr-HR"/>
        </w:rPr>
        <w:t>e</w:t>
      </w:r>
      <w:r w:rsidR="00D45A74" w:rsidRPr="004F6F2A">
        <w:rPr>
          <w:rFonts w:cs="Times New Roman"/>
          <w:w w:val="105"/>
          <w:lang w:val="hr-HR"/>
        </w:rPr>
        <w:t>r</w:t>
      </w:r>
      <w:r w:rsidR="00D45A74" w:rsidRPr="004F6F2A">
        <w:rPr>
          <w:rFonts w:cs="Times New Roman"/>
          <w:spacing w:val="-6"/>
          <w:w w:val="105"/>
          <w:lang w:val="hr-HR"/>
        </w:rPr>
        <w:t>k</w:t>
      </w:r>
      <w:r w:rsidR="00D45A74" w:rsidRPr="004F6F2A">
        <w:rPr>
          <w:rFonts w:cs="Times New Roman"/>
          <w:w w:val="105"/>
          <w:lang w:val="hr-HR"/>
        </w:rPr>
        <w:t>e</w:t>
      </w:r>
      <w:r w:rsidR="00D45A74" w:rsidRPr="004F6F2A">
        <w:rPr>
          <w:rFonts w:cs="Times New Roman"/>
          <w:spacing w:val="-5"/>
          <w:w w:val="105"/>
          <w:lang w:val="hr-HR"/>
        </w:rPr>
        <w:t>u</w:t>
      </w:r>
      <w:r w:rsidR="00D45A74" w:rsidRPr="004F6F2A">
        <w:rPr>
          <w:rFonts w:cs="Times New Roman"/>
          <w:w w:val="105"/>
          <w:lang w:val="hr-HR"/>
        </w:rPr>
        <w:t>s</w:t>
      </w:r>
      <w:r w:rsidR="00D45A74" w:rsidRPr="004F6F2A">
        <w:rPr>
          <w:rFonts w:cs="Times New Roman"/>
          <w:spacing w:val="-5"/>
          <w:w w:val="105"/>
          <w:lang w:val="hr-HR"/>
        </w:rPr>
        <w:t>e</w:t>
      </w:r>
      <w:r w:rsidR="00D45A74" w:rsidRPr="004F6F2A">
        <w:rPr>
          <w:rFonts w:cs="Times New Roman"/>
          <w:w w:val="105"/>
          <w:lang w:val="hr-HR"/>
        </w:rPr>
        <w:t>n</w:t>
      </w:r>
      <w:proofErr w:type="spellEnd"/>
      <w:r w:rsidR="00D45A74" w:rsidRPr="004F6F2A">
        <w:rPr>
          <w:rFonts w:cs="Times New Roman"/>
          <w:w w:val="105"/>
          <w:lang w:val="hr-HR"/>
        </w:rPr>
        <w:t>,</w:t>
      </w:r>
    </w:p>
    <w:p w:rsidR="00572C37" w:rsidRPr="004F6F2A" w:rsidRDefault="00245C3F" w:rsidP="00C87B60">
      <w:pPr>
        <w:pStyle w:val="Tijeloteksta"/>
        <w:spacing w:line="226" w:lineRule="auto"/>
        <w:ind w:left="0" w:right="115"/>
        <w:jc w:val="both"/>
        <w:rPr>
          <w:rFonts w:cs="Times New Roman"/>
          <w:w w:val="110"/>
          <w:lang w:val="hr-HR"/>
        </w:rPr>
      </w:pPr>
      <w:r w:rsidRPr="004F6F2A">
        <w:rPr>
          <w:rFonts w:cs="Times New Roman"/>
          <w:w w:val="105"/>
          <w:lang w:val="hr-HR"/>
        </w:rPr>
        <w:t xml:space="preserve">potreban da se </w:t>
      </w:r>
      <w:proofErr w:type="spellStart"/>
      <w:r w:rsidRPr="004F6F2A">
        <w:rPr>
          <w:rFonts w:cs="Times New Roman"/>
          <w:w w:val="105"/>
          <w:lang w:val="hr-HR"/>
        </w:rPr>
        <w:t>sekretornu</w:t>
      </w:r>
      <w:proofErr w:type="spellEnd"/>
      <w:r w:rsidRPr="004F6F2A">
        <w:rPr>
          <w:rFonts w:cs="Times New Roman"/>
          <w:w w:val="105"/>
          <w:lang w:val="hr-HR"/>
        </w:rPr>
        <w:t xml:space="preserve"> diferencijaciju/</w:t>
      </w:r>
      <w:proofErr w:type="spellStart"/>
      <w:r w:rsidRPr="004F6F2A">
        <w:rPr>
          <w:rFonts w:cs="Times New Roman"/>
          <w:w w:val="105"/>
          <w:lang w:val="hr-HR"/>
        </w:rPr>
        <w:t>laktogenezu</w:t>
      </w:r>
      <w:proofErr w:type="spellEnd"/>
      <w:r w:rsidRPr="004F6F2A">
        <w:rPr>
          <w:rFonts w:cs="Times New Roman"/>
          <w:w w:val="105"/>
          <w:lang w:val="hr-HR"/>
        </w:rPr>
        <w:t xml:space="preserve"> II dogodi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4"/>
          <w:w w:val="105"/>
          <w:lang w:val="hr-HR"/>
        </w:rPr>
        <w:t xml:space="preserve"> </w:t>
      </w:r>
      <w:r w:rsidR="00894643" w:rsidRPr="004F6F2A">
        <w:rPr>
          <w:rFonts w:cs="Times New Roman"/>
          <w:spacing w:val="4"/>
          <w:w w:val="105"/>
          <w:lang w:val="hr-HR"/>
        </w:rPr>
        <w:t xml:space="preserve">Kontracepcija koja sadržava </w:t>
      </w:r>
      <w:proofErr w:type="spellStart"/>
      <w:r w:rsidR="00894643" w:rsidRPr="004F6F2A">
        <w:rPr>
          <w:rFonts w:cs="Times New Roman"/>
          <w:spacing w:val="4"/>
          <w:w w:val="105"/>
          <w:lang w:val="hr-HR"/>
        </w:rPr>
        <w:t>progestin</w:t>
      </w:r>
      <w:proofErr w:type="spellEnd"/>
      <w:r w:rsidR="00894643" w:rsidRPr="004F6F2A">
        <w:rPr>
          <w:rFonts w:cs="Times New Roman"/>
          <w:spacing w:val="4"/>
          <w:w w:val="105"/>
          <w:lang w:val="hr-HR"/>
        </w:rPr>
        <w:t xml:space="preserve"> uključuje samo </w:t>
      </w:r>
      <w:proofErr w:type="spellStart"/>
      <w:r w:rsidR="00894643" w:rsidRPr="004F6F2A">
        <w:rPr>
          <w:rFonts w:cs="Times New Roman"/>
          <w:spacing w:val="4"/>
          <w:w w:val="105"/>
          <w:lang w:val="hr-HR"/>
        </w:rPr>
        <w:t>progesteron</w:t>
      </w:r>
      <w:proofErr w:type="spellEnd"/>
      <w:r w:rsidR="00894643" w:rsidRPr="004F6F2A">
        <w:rPr>
          <w:rFonts w:cs="Times New Roman"/>
          <w:spacing w:val="4"/>
          <w:w w:val="105"/>
          <w:lang w:val="hr-HR"/>
        </w:rPr>
        <w:t xml:space="preserve"> tablete </w:t>
      </w:r>
      <w:r w:rsidR="000377DF" w:rsidRPr="004F6F2A">
        <w:rPr>
          <w:rFonts w:cs="Times New Roman"/>
          <w:w w:val="105"/>
          <w:lang w:val="hr-HR"/>
        </w:rPr>
        <w:t>(</w:t>
      </w:r>
      <w:r w:rsidR="000377DF" w:rsidRPr="004F6F2A">
        <w:rPr>
          <w:rFonts w:cs="Times New Roman"/>
          <w:spacing w:val="-11"/>
          <w:w w:val="105"/>
          <w:lang w:val="hr-HR"/>
        </w:rPr>
        <w:t>‘</w:t>
      </w:r>
      <w:r w:rsidR="000377DF" w:rsidRPr="004F6F2A">
        <w:rPr>
          <w:rFonts w:cs="Times New Roman"/>
          <w:w w:val="105"/>
          <w:lang w:val="hr-HR"/>
        </w:rPr>
        <w:t>‘</w:t>
      </w:r>
      <w:r w:rsidR="00894643" w:rsidRPr="004F6F2A">
        <w:rPr>
          <w:rFonts w:cs="Times New Roman"/>
          <w:w w:val="105"/>
          <w:lang w:val="hr-HR"/>
        </w:rPr>
        <w:t>mini tableta</w:t>
      </w:r>
      <w:r w:rsidR="000377DF" w:rsidRPr="004F6F2A">
        <w:rPr>
          <w:rFonts w:cs="Times New Roman"/>
          <w:spacing w:val="-11"/>
          <w:w w:val="105"/>
          <w:lang w:val="hr-HR"/>
        </w:rPr>
        <w:t>’</w:t>
      </w:r>
      <w:r w:rsidR="000377DF" w:rsidRPr="004F6F2A">
        <w:rPr>
          <w:rFonts w:cs="Times New Roman"/>
          <w:w w:val="105"/>
          <w:lang w:val="hr-HR"/>
        </w:rPr>
        <w:t>’)</w:t>
      </w:r>
      <w:r w:rsidR="000377DF" w:rsidRPr="004F6F2A">
        <w:rPr>
          <w:rFonts w:cs="Times New Roman"/>
          <w:spacing w:val="6"/>
          <w:w w:val="105"/>
          <w:lang w:val="hr-HR"/>
        </w:rPr>
        <w:t xml:space="preserve"> </w:t>
      </w:r>
      <w:r w:rsidR="00894643" w:rsidRPr="004F6F2A">
        <w:rPr>
          <w:rFonts w:cs="Times New Roman"/>
          <w:w w:val="105"/>
          <w:lang w:val="hr-HR"/>
        </w:rPr>
        <w:t xml:space="preserve">kao i kontracepcijske </w:t>
      </w:r>
      <w:proofErr w:type="spellStart"/>
      <w:r w:rsidR="00894643" w:rsidRPr="004F6F2A">
        <w:rPr>
          <w:rFonts w:cs="Times New Roman"/>
          <w:w w:val="105"/>
          <w:lang w:val="hr-HR"/>
        </w:rPr>
        <w:t>implantante</w:t>
      </w:r>
      <w:proofErr w:type="spellEnd"/>
      <w:r w:rsidR="00894643" w:rsidRPr="004F6F2A">
        <w:rPr>
          <w:rFonts w:cs="Times New Roman"/>
          <w:w w:val="105"/>
          <w:lang w:val="hr-HR"/>
        </w:rPr>
        <w:t xml:space="preserve"> kao što su </w:t>
      </w:r>
      <w:proofErr w:type="spellStart"/>
      <w:r w:rsidR="000377DF" w:rsidRPr="004F6F2A">
        <w:rPr>
          <w:rFonts w:cs="Times New Roman"/>
          <w:w w:val="105"/>
          <w:lang w:val="hr-HR"/>
        </w:rPr>
        <w:t>Nexplanon</w:t>
      </w:r>
      <w:proofErr w:type="spellEnd"/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®</w:t>
      </w:r>
      <w:r w:rsidR="000377DF" w:rsidRPr="004F6F2A">
        <w:rPr>
          <w:rFonts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0377DF" w:rsidRPr="004F6F2A">
        <w:rPr>
          <w:rFonts w:cs="Times New Roman"/>
          <w:spacing w:val="16"/>
          <w:w w:val="105"/>
          <w:lang w:val="hr-HR"/>
        </w:rPr>
        <w:t>(</w:t>
      </w:r>
      <w:r w:rsidR="000377DF" w:rsidRPr="004F6F2A">
        <w:rPr>
          <w:rFonts w:cs="Times New Roman"/>
          <w:w w:val="105"/>
          <w:lang w:val="hr-HR"/>
        </w:rPr>
        <w:t>Merck</w:t>
      </w:r>
      <w:r w:rsidR="000377DF" w:rsidRPr="004F6F2A">
        <w:rPr>
          <w:rFonts w:cs="Times New Roman"/>
          <w:spacing w:val="30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&amp;</w:t>
      </w:r>
      <w:r w:rsidR="000377DF" w:rsidRPr="004F6F2A">
        <w:rPr>
          <w:rFonts w:cs="Times New Roman"/>
          <w:spacing w:val="29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w w:val="105"/>
          <w:lang w:val="hr-HR"/>
        </w:rPr>
        <w:t>Co</w:t>
      </w:r>
      <w:proofErr w:type="spellEnd"/>
      <w:r w:rsidR="000377DF" w:rsidRPr="004F6F2A">
        <w:rPr>
          <w:rFonts w:cs="Times New Roman"/>
          <w:w w:val="105"/>
          <w:lang w:val="hr-HR"/>
        </w:rPr>
        <w:t>.),</w:t>
      </w:r>
      <w:r w:rsidR="000377DF" w:rsidRPr="004F6F2A">
        <w:rPr>
          <w:rFonts w:cs="Times New Roman"/>
          <w:spacing w:val="28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Depo-</w:t>
      </w:r>
      <w:proofErr w:type="spellStart"/>
      <w:r w:rsidR="000377DF" w:rsidRPr="004F6F2A">
        <w:rPr>
          <w:rFonts w:cs="Times New Roman"/>
          <w:w w:val="105"/>
          <w:lang w:val="hr-HR"/>
        </w:rPr>
        <w:t>Prove</w:t>
      </w:r>
      <w:r w:rsidR="000377DF" w:rsidRPr="004F6F2A">
        <w:rPr>
          <w:rFonts w:cs="Times New Roman"/>
          <w:spacing w:val="1"/>
          <w:w w:val="105"/>
          <w:lang w:val="hr-HR"/>
        </w:rPr>
        <w:t>r</w:t>
      </w:r>
      <w:r w:rsidR="000377DF" w:rsidRPr="004F6F2A">
        <w:rPr>
          <w:rFonts w:cs="Times New Roman"/>
          <w:spacing w:val="-1"/>
          <w:w w:val="105"/>
          <w:lang w:val="hr-HR"/>
        </w:rPr>
        <w:t>a</w:t>
      </w:r>
      <w:proofErr w:type="spellEnd"/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®  </w:t>
      </w:r>
      <w:r w:rsidR="000377DF" w:rsidRPr="004F6F2A">
        <w:rPr>
          <w:rFonts w:cs="Times New Roman"/>
          <w:spacing w:val="13"/>
          <w:w w:val="105"/>
          <w:position w:val="9"/>
          <w:sz w:val="13"/>
          <w:szCs w:val="13"/>
          <w:lang w:val="hr-HR"/>
        </w:rPr>
        <w:t xml:space="preserve"> </w:t>
      </w:r>
      <w:r w:rsidR="00D41B1B" w:rsidRPr="004F6F2A">
        <w:rPr>
          <w:rFonts w:cs="Times New Roman"/>
          <w:w w:val="105"/>
          <w:lang w:val="hr-HR"/>
        </w:rPr>
        <w:t>(</w:t>
      </w:r>
      <w:proofErr w:type="spellStart"/>
      <w:r w:rsidR="00D41B1B" w:rsidRPr="004F6F2A">
        <w:rPr>
          <w:rFonts w:cs="Times New Roman"/>
          <w:w w:val="105"/>
          <w:lang w:val="hr-HR"/>
        </w:rPr>
        <w:t>medroksiprogesteron</w:t>
      </w:r>
      <w:proofErr w:type="spellEnd"/>
      <w:r w:rsidR="000377DF" w:rsidRPr="004F6F2A">
        <w:rPr>
          <w:rFonts w:cs="Times New Roman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15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acetat</w:t>
      </w:r>
      <w:r w:rsidR="000377DF" w:rsidRPr="004F6F2A">
        <w:rPr>
          <w:rFonts w:cs="Times New Roman"/>
          <w:spacing w:val="17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[DMPA];</w:t>
      </w:r>
      <w:r w:rsidR="006364A6" w:rsidRPr="004F6F2A">
        <w:rPr>
          <w:rFonts w:cs="Times New Roman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Pfizer,</w:t>
      </w:r>
      <w:r w:rsidR="000377DF" w:rsidRPr="004F6F2A">
        <w:rPr>
          <w:rFonts w:cs="Times New Roman"/>
          <w:spacing w:val="-11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New</w:t>
      </w:r>
      <w:r w:rsidR="000377DF" w:rsidRPr="004F6F2A">
        <w:rPr>
          <w:rFonts w:cs="Times New Roman"/>
          <w:spacing w:val="-12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York,</w:t>
      </w:r>
      <w:r w:rsidR="000377DF" w:rsidRPr="004F6F2A">
        <w:rPr>
          <w:rFonts w:cs="Times New Roman"/>
          <w:spacing w:val="-13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1"/>
          <w:w w:val="105"/>
          <w:lang w:val="hr-HR"/>
        </w:rPr>
        <w:t>N</w:t>
      </w:r>
      <w:r w:rsidR="000377DF" w:rsidRPr="004F6F2A">
        <w:rPr>
          <w:rFonts w:cs="Times New Roman"/>
          <w:spacing w:val="2"/>
          <w:w w:val="105"/>
          <w:lang w:val="hr-HR"/>
        </w:rPr>
        <w:t>Y)</w:t>
      </w:r>
      <w:r w:rsidR="000377DF" w:rsidRPr="004F6F2A">
        <w:rPr>
          <w:rFonts w:cs="Times New Roman"/>
          <w:w w:val="105"/>
          <w:lang w:val="hr-HR"/>
        </w:rPr>
        <w:t>,</w:t>
      </w:r>
      <w:r w:rsidR="000377DF" w:rsidRPr="004F6F2A">
        <w:rPr>
          <w:rFonts w:cs="Times New Roman"/>
          <w:spacing w:val="-12"/>
          <w:w w:val="105"/>
          <w:lang w:val="hr-HR"/>
        </w:rPr>
        <w:t xml:space="preserve"> </w:t>
      </w:r>
      <w:r w:rsidR="00D41B1B" w:rsidRPr="004F6F2A">
        <w:rPr>
          <w:rFonts w:cs="Times New Roman"/>
          <w:spacing w:val="2"/>
          <w:w w:val="105"/>
          <w:lang w:val="hr-HR"/>
        </w:rPr>
        <w:t>i</w:t>
      </w:r>
      <w:r w:rsidR="000377DF" w:rsidRPr="004F6F2A">
        <w:rPr>
          <w:rFonts w:cs="Times New Roman"/>
          <w:spacing w:val="-11"/>
          <w:w w:val="105"/>
          <w:lang w:val="hr-HR"/>
        </w:rPr>
        <w:t xml:space="preserve"> </w:t>
      </w:r>
      <w:r w:rsidR="000377DF" w:rsidRPr="004F6F2A">
        <w:rPr>
          <w:rFonts w:cs="Times New Roman"/>
          <w:spacing w:val="1"/>
          <w:w w:val="105"/>
          <w:lang w:val="hr-HR"/>
        </w:rPr>
        <w:t>M</w:t>
      </w:r>
      <w:r w:rsidR="000377DF" w:rsidRPr="004F6F2A">
        <w:rPr>
          <w:rFonts w:cs="Times New Roman"/>
          <w:spacing w:val="2"/>
          <w:w w:val="105"/>
          <w:lang w:val="hr-HR"/>
        </w:rPr>
        <w:t>i</w:t>
      </w:r>
      <w:r w:rsidR="000377DF" w:rsidRPr="004F6F2A">
        <w:rPr>
          <w:rFonts w:cs="Times New Roman"/>
          <w:spacing w:val="1"/>
          <w:w w:val="105"/>
          <w:lang w:val="hr-HR"/>
        </w:rPr>
        <w:t>r</w:t>
      </w:r>
      <w:r w:rsidR="000377DF" w:rsidRPr="004F6F2A">
        <w:rPr>
          <w:rFonts w:cs="Times New Roman"/>
          <w:spacing w:val="2"/>
          <w:w w:val="105"/>
          <w:lang w:val="hr-HR"/>
        </w:rPr>
        <w:t>en</w:t>
      </w:r>
      <w:r w:rsidR="000377DF" w:rsidRPr="004F6F2A">
        <w:rPr>
          <w:rFonts w:cs="Times New Roman"/>
          <w:w w:val="105"/>
          <w:lang w:val="hr-HR"/>
        </w:rPr>
        <w:t>a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proofErr w:type="spellStart"/>
      <w:r w:rsidR="000377DF" w:rsidRPr="004F6F2A">
        <w:rPr>
          <w:rFonts w:cs="Times New Roman"/>
          <w:spacing w:val="1"/>
          <w:w w:val="105"/>
          <w:lang w:val="hr-HR"/>
        </w:rPr>
        <w:t>i</w:t>
      </w:r>
      <w:r w:rsidR="000377DF" w:rsidRPr="004F6F2A">
        <w:rPr>
          <w:rFonts w:cs="Times New Roman"/>
          <w:spacing w:val="2"/>
          <w:w w:val="105"/>
          <w:lang w:val="hr-HR"/>
        </w:rPr>
        <w:t>n</w:t>
      </w:r>
      <w:r w:rsidR="000377DF" w:rsidRPr="004F6F2A">
        <w:rPr>
          <w:rFonts w:cs="Times New Roman"/>
          <w:spacing w:val="1"/>
          <w:w w:val="105"/>
          <w:lang w:val="hr-HR"/>
        </w:rPr>
        <w:t>t</w:t>
      </w:r>
      <w:r w:rsidR="000377DF" w:rsidRPr="004F6F2A">
        <w:rPr>
          <w:rFonts w:cs="Times New Roman"/>
          <w:spacing w:val="2"/>
          <w:w w:val="105"/>
          <w:lang w:val="hr-HR"/>
        </w:rPr>
        <w:t>ra</w:t>
      </w:r>
      <w:r w:rsidR="000377DF" w:rsidRPr="004F6F2A">
        <w:rPr>
          <w:rFonts w:cs="Times New Roman"/>
          <w:spacing w:val="1"/>
          <w:w w:val="105"/>
          <w:lang w:val="hr-HR"/>
        </w:rPr>
        <w:t>u</w:t>
      </w:r>
      <w:r w:rsidR="000377DF" w:rsidRPr="004F6F2A">
        <w:rPr>
          <w:rFonts w:cs="Times New Roman"/>
          <w:spacing w:val="2"/>
          <w:w w:val="105"/>
          <w:lang w:val="hr-HR"/>
        </w:rPr>
        <w:t>t</w:t>
      </w:r>
      <w:r w:rsidR="000377DF" w:rsidRPr="004F6F2A">
        <w:rPr>
          <w:rFonts w:cs="Times New Roman"/>
          <w:spacing w:val="1"/>
          <w:w w:val="105"/>
          <w:lang w:val="hr-HR"/>
        </w:rPr>
        <w:t>e</w:t>
      </w:r>
      <w:r w:rsidR="000377DF" w:rsidRPr="004F6F2A">
        <w:rPr>
          <w:rFonts w:cs="Times New Roman"/>
          <w:spacing w:val="2"/>
          <w:w w:val="105"/>
          <w:lang w:val="hr-HR"/>
        </w:rPr>
        <w:t>r</w:t>
      </w:r>
      <w:r w:rsidR="00D41B1B" w:rsidRPr="004F6F2A">
        <w:rPr>
          <w:rFonts w:cs="Times New Roman"/>
          <w:spacing w:val="1"/>
          <w:w w:val="105"/>
          <w:lang w:val="hr-HR"/>
        </w:rPr>
        <w:t>inski</w:t>
      </w:r>
      <w:proofErr w:type="spellEnd"/>
      <w:r w:rsidR="00D41B1B" w:rsidRPr="004F6F2A">
        <w:rPr>
          <w:rFonts w:cs="Times New Roman"/>
          <w:spacing w:val="1"/>
          <w:w w:val="105"/>
          <w:lang w:val="hr-HR"/>
        </w:rPr>
        <w:t xml:space="preserve"> sustav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w w:val="103"/>
          <w:lang w:val="hr-HR"/>
        </w:rPr>
        <w:t xml:space="preserve"> </w:t>
      </w:r>
      <w:r w:rsidR="000377DF" w:rsidRPr="004F6F2A">
        <w:rPr>
          <w:rFonts w:cs="Times New Roman"/>
          <w:spacing w:val="1"/>
          <w:w w:val="105"/>
          <w:lang w:val="hr-HR"/>
        </w:rPr>
        <w:t>2</w:t>
      </w:r>
      <w:r w:rsidR="000377DF" w:rsidRPr="004F6F2A">
        <w:rPr>
          <w:rFonts w:cs="Times New Roman"/>
          <w:spacing w:val="2"/>
          <w:w w:val="105"/>
          <w:lang w:val="hr-HR"/>
        </w:rPr>
        <w:t>0</w:t>
      </w:r>
      <w:r w:rsidR="000377DF" w:rsidRPr="004F6F2A">
        <w:rPr>
          <w:rFonts w:cs="Times New Roman"/>
          <w:spacing w:val="1"/>
          <w:w w:val="105"/>
          <w:lang w:val="hr-HR"/>
        </w:rPr>
        <w:t>1</w:t>
      </w:r>
      <w:r w:rsidR="000377DF" w:rsidRPr="004F6F2A">
        <w:rPr>
          <w:rFonts w:cs="Times New Roman"/>
          <w:w w:val="105"/>
          <w:lang w:val="hr-HR"/>
        </w:rPr>
        <w:t>0</w:t>
      </w:r>
      <w:r w:rsidR="000377DF" w:rsidRPr="004F6F2A">
        <w:rPr>
          <w:rFonts w:cs="Times New Roman"/>
          <w:spacing w:val="11"/>
          <w:w w:val="105"/>
          <w:lang w:val="hr-HR"/>
        </w:rPr>
        <w:t xml:space="preserve"> </w:t>
      </w:r>
      <w:r w:rsidR="008E14DB" w:rsidRPr="004F6F2A">
        <w:rPr>
          <w:rFonts w:cs="Times New Roman"/>
          <w:spacing w:val="1"/>
          <w:w w:val="105"/>
          <w:lang w:val="hr-HR"/>
        </w:rPr>
        <w:t xml:space="preserve">sustavni pregled učinaka kontracepciju samo s </w:t>
      </w:r>
      <w:proofErr w:type="spellStart"/>
      <w:r w:rsidR="008E14DB" w:rsidRPr="004F6F2A">
        <w:rPr>
          <w:rFonts w:cs="Times New Roman"/>
          <w:spacing w:val="1"/>
          <w:w w:val="105"/>
          <w:lang w:val="hr-HR"/>
        </w:rPr>
        <w:t>progestinom</w:t>
      </w:r>
      <w:proofErr w:type="spellEnd"/>
      <w:r w:rsidR="008E14DB" w:rsidRPr="004F6F2A">
        <w:rPr>
          <w:rFonts w:cs="Times New Roman"/>
          <w:spacing w:val="1"/>
          <w:w w:val="105"/>
          <w:lang w:val="hr-HR"/>
        </w:rPr>
        <w:t xml:space="preserve"> kada se započnu nakon </w:t>
      </w:r>
      <w:proofErr w:type="spellStart"/>
      <w:r w:rsidR="007D219A" w:rsidRPr="004F6F2A">
        <w:rPr>
          <w:rFonts w:cs="Times New Roman"/>
          <w:w w:val="105"/>
          <w:lang w:val="hr-HR"/>
        </w:rPr>
        <w:t>progesterona</w:t>
      </w:r>
      <w:proofErr w:type="spellEnd"/>
      <w:r w:rsidR="007D219A" w:rsidRPr="004F6F2A">
        <w:rPr>
          <w:rFonts w:cs="Times New Roman"/>
          <w:w w:val="105"/>
          <w:lang w:val="hr-HR"/>
        </w:rPr>
        <w:t xml:space="preserve"> opcije s </w:t>
      </w:r>
      <w:proofErr w:type="spellStart"/>
      <w:r w:rsidR="007D219A" w:rsidRPr="004F6F2A">
        <w:rPr>
          <w:rFonts w:cs="Times New Roman"/>
          <w:w w:val="105"/>
          <w:lang w:val="hr-HR"/>
        </w:rPr>
        <w:t>progesteronom</w:t>
      </w:r>
      <w:proofErr w:type="spellEnd"/>
      <w:r w:rsidR="007D219A" w:rsidRPr="004F6F2A">
        <w:rPr>
          <w:rFonts w:cs="Times New Roman"/>
          <w:w w:val="105"/>
          <w:lang w:val="hr-HR"/>
        </w:rPr>
        <w:t xml:space="preserve"> u početnih 48 sati </w:t>
      </w:r>
      <w:r w:rsidR="008E14DB" w:rsidRPr="004F6F2A">
        <w:rPr>
          <w:rFonts w:cs="Times New Roman"/>
          <w:spacing w:val="1"/>
          <w:w w:val="105"/>
          <w:lang w:val="hr-HR"/>
        </w:rPr>
        <w:t xml:space="preserve">početnog </w:t>
      </w:r>
      <w:proofErr w:type="spellStart"/>
      <w:r w:rsidR="008E14DB" w:rsidRPr="004F6F2A">
        <w:rPr>
          <w:rFonts w:cs="Times New Roman"/>
          <w:spacing w:val="1"/>
          <w:w w:val="105"/>
          <w:lang w:val="hr-HR"/>
        </w:rPr>
        <w:t>postpartum</w:t>
      </w:r>
      <w:proofErr w:type="spellEnd"/>
      <w:r w:rsidR="008E14DB" w:rsidRPr="004F6F2A">
        <w:rPr>
          <w:rFonts w:cs="Times New Roman"/>
          <w:spacing w:val="1"/>
          <w:w w:val="105"/>
          <w:lang w:val="hr-HR"/>
        </w:rPr>
        <w:t xml:space="preserve"> razdoblja je pronašao pet </w:t>
      </w:r>
      <w:proofErr w:type="spellStart"/>
      <w:r w:rsidR="008E14DB" w:rsidRPr="004F6F2A">
        <w:rPr>
          <w:rFonts w:cs="Times New Roman"/>
          <w:spacing w:val="1"/>
          <w:w w:val="105"/>
          <w:lang w:val="hr-HR"/>
        </w:rPr>
        <w:t>randomiziranih</w:t>
      </w:r>
      <w:proofErr w:type="spellEnd"/>
      <w:r w:rsidR="008E14DB" w:rsidRPr="004F6F2A">
        <w:rPr>
          <w:rFonts w:cs="Times New Roman"/>
          <w:spacing w:val="1"/>
          <w:w w:val="105"/>
          <w:lang w:val="hr-HR"/>
        </w:rPr>
        <w:t xml:space="preserve"> kontroliranih ispitivanja i 38 opservacijskih studija koje se bave tom temom</w:t>
      </w:r>
      <w:r w:rsidR="000377DF" w:rsidRPr="004F6F2A">
        <w:rPr>
          <w:rFonts w:cs="Times New Roman"/>
          <w:spacing w:val="1"/>
          <w:w w:val="105"/>
          <w:lang w:val="hr-HR"/>
        </w:rPr>
        <w:t>.</w:t>
      </w:r>
      <w:r w:rsidR="000377DF" w:rsidRPr="004F6F2A">
        <w:rPr>
          <w:rFonts w:cs="Times New Roman"/>
          <w:spacing w:val="1"/>
          <w:w w:val="105"/>
          <w:position w:val="9"/>
          <w:sz w:val="13"/>
          <w:szCs w:val="13"/>
          <w:lang w:val="hr-HR"/>
        </w:rPr>
        <w:t>2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5</w:t>
      </w:r>
      <w:r w:rsidR="000377DF" w:rsidRPr="004F6F2A">
        <w:rPr>
          <w:rFonts w:cs="Times New Roman"/>
          <w:spacing w:val="33"/>
          <w:w w:val="105"/>
          <w:position w:val="9"/>
          <w:sz w:val="13"/>
          <w:szCs w:val="13"/>
          <w:lang w:val="hr-HR"/>
        </w:rPr>
        <w:t xml:space="preserve"> </w:t>
      </w:r>
      <w:r w:rsidR="00BF3BEB" w:rsidRPr="004F6F2A">
        <w:rPr>
          <w:rFonts w:cs="Times New Roman"/>
          <w:spacing w:val="2"/>
          <w:w w:val="105"/>
          <w:lang w:val="hr-HR"/>
        </w:rPr>
        <w:t xml:space="preserve">Nisu primijećeni štetni učinci na dojenje kroz 12 </w:t>
      </w:r>
      <w:r w:rsidR="004669E9" w:rsidRPr="004F6F2A">
        <w:rPr>
          <w:rFonts w:cs="Times New Roman"/>
          <w:spacing w:val="2"/>
          <w:w w:val="105"/>
          <w:lang w:val="hr-HR"/>
        </w:rPr>
        <w:t>mjeseci</w:t>
      </w:r>
      <w:r w:rsidR="00BF3BEB" w:rsidRPr="004F6F2A">
        <w:rPr>
          <w:rFonts w:cs="Times New Roman"/>
          <w:spacing w:val="2"/>
          <w:w w:val="105"/>
          <w:lang w:val="hr-HR"/>
        </w:rPr>
        <w:t xml:space="preserve"> starosti, dječjeg </w:t>
      </w:r>
      <w:proofErr w:type="spellStart"/>
      <w:r w:rsidR="00BF3BEB" w:rsidRPr="004F6F2A">
        <w:rPr>
          <w:rFonts w:cs="Times New Roman"/>
          <w:spacing w:val="2"/>
          <w:w w:val="105"/>
          <w:lang w:val="hr-HR"/>
        </w:rPr>
        <w:t>imunoglobulina</w:t>
      </w:r>
      <w:proofErr w:type="spellEnd"/>
      <w:r w:rsidR="00BF3BEB" w:rsidRPr="004F6F2A">
        <w:rPr>
          <w:rFonts w:cs="Times New Roman"/>
          <w:spacing w:val="2"/>
          <w:w w:val="105"/>
          <w:lang w:val="hr-HR"/>
        </w:rPr>
        <w:t xml:space="preserve"> ili spolnih hormona dojenčadi</w:t>
      </w:r>
      <w:r w:rsidR="000377DF" w:rsidRPr="004F6F2A">
        <w:rPr>
          <w:rFonts w:cs="Times New Roman"/>
          <w:spacing w:val="2"/>
          <w:w w:val="105"/>
          <w:lang w:val="hr-HR"/>
        </w:rPr>
        <w:t>.</w:t>
      </w:r>
      <w:r w:rsidR="00BF3BEB" w:rsidRPr="004F6F2A">
        <w:rPr>
          <w:rFonts w:cs="Times New Roman"/>
          <w:spacing w:val="2"/>
          <w:w w:val="105"/>
          <w:lang w:val="hr-HR"/>
        </w:rPr>
        <w:t xml:space="preserve"> Istraživanja u vezi s kliničkim implikacijama primjene </w:t>
      </w:r>
      <w:proofErr w:type="spellStart"/>
      <w:r w:rsidR="00BF3BEB" w:rsidRPr="004F6F2A">
        <w:rPr>
          <w:rFonts w:cs="Times New Roman"/>
          <w:spacing w:val="2"/>
          <w:w w:val="105"/>
          <w:lang w:val="hr-HR"/>
        </w:rPr>
        <w:t>progestin</w:t>
      </w:r>
      <w:proofErr w:type="spellEnd"/>
      <w:r w:rsidR="00BF3BEB" w:rsidRPr="004F6F2A">
        <w:rPr>
          <w:rFonts w:cs="Times New Roman"/>
          <w:spacing w:val="2"/>
          <w:w w:val="105"/>
          <w:lang w:val="hr-HR"/>
        </w:rPr>
        <w:t xml:space="preserve"> kontracepcije u ranom </w:t>
      </w:r>
      <w:proofErr w:type="spellStart"/>
      <w:r w:rsidR="00BF3BEB" w:rsidRPr="004F6F2A">
        <w:rPr>
          <w:rFonts w:cs="Times New Roman"/>
          <w:spacing w:val="2"/>
          <w:w w:val="105"/>
          <w:lang w:val="hr-HR"/>
        </w:rPr>
        <w:t>postporođajnom</w:t>
      </w:r>
      <w:proofErr w:type="spellEnd"/>
      <w:r w:rsidR="00BF3BEB" w:rsidRPr="004F6F2A">
        <w:rPr>
          <w:rFonts w:cs="Times New Roman"/>
          <w:spacing w:val="2"/>
          <w:w w:val="105"/>
          <w:lang w:val="hr-HR"/>
        </w:rPr>
        <w:t xml:space="preserve"> razdoblju su kontradiktorna.</w:t>
      </w:r>
    </w:p>
    <w:p w:rsidR="00572C37" w:rsidRDefault="00F61921" w:rsidP="00C87B60">
      <w:pPr>
        <w:pStyle w:val="Tijeloteksta"/>
        <w:tabs>
          <w:tab w:val="left" w:pos="1080"/>
        </w:tabs>
        <w:spacing w:before="2" w:line="218" w:lineRule="exact"/>
        <w:ind w:left="0" w:right="115" w:firstLine="199"/>
        <w:jc w:val="both"/>
        <w:rPr>
          <w:w w:val="105"/>
          <w:position w:val="9"/>
          <w:sz w:val="13"/>
          <w:szCs w:val="13"/>
          <w:lang w:val="hr-HR"/>
        </w:rPr>
      </w:pPr>
      <w:r w:rsidRPr="004F6F2A">
        <w:rPr>
          <w:rFonts w:cs="Times New Roman"/>
          <w:w w:val="105"/>
          <w:lang w:val="hr-HR"/>
        </w:rPr>
        <w:t xml:space="preserve">Osobito sporan u kliničkoj praksi je </w:t>
      </w:r>
      <w:r w:rsidR="000377DF" w:rsidRPr="004F6F2A">
        <w:rPr>
          <w:rFonts w:cs="Times New Roman"/>
          <w:w w:val="105"/>
          <w:lang w:val="hr-HR"/>
        </w:rPr>
        <w:t>DMPA</w:t>
      </w:r>
      <w:r w:rsidRPr="004F6F2A">
        <w:rPr>
          <w:rFonts w:cs="Times New Roman"/>
          <w:w w:val="105"/>
          <w:lang w:val="hr-HR"/>
        </w:rPr>
        <w:t xml:space="preserve"> učinak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Prethodne DMPA studije ne računaju težinu dojenčadi, opskrbu mlijekom i količinu dodataka koji se koriste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Sustavni pregled budućih studija o učincima ranog </w:t>
      </w:r>
      <w:proofErr w:type="spellStart"/>
      <w:r w:rsidRPr="004F6F2A">
        <w:rPr>
          <w:rFonts w:cs="Times New Roman"/>
          <w:w w:val="105"/>
          <w:lang w:val="hr-HR"/>
        </w:rPr>
        <w:t>postporođajnog</w:t>
      </w:r>
      <w:proofErr w:type="spellEnd"/>
      <w:r w:rsidRPr="004F6F2A">
        <w:rPr>
          <w:rFonts w:cs="Times New Roman"/>
          <w:w w:val="105"/>
          <w:lang w:val="hr-HR"/>
        </w:rPr>
        <w:t xml:space="preserve"> razdoblja koriste DMPA kod majki koje doje u </w:t>
      </w:r>
      <w:proofErr w:type="spellStart"/>
      <w:r w:rsidRPr="004F6F2A">
        <w:rPr>
          <w:rFonts w:cs="Times New Roman"/>
          <w:w w:val="105"/>
          <w:lang w:val="hr-HR"/>
        </w:rPr>
        <w:t>Brow</w:t>
      </w:r>
      <w:proofErr w:type="spellEnd"/>
      <w:r w:rsidRPr="004F6F2A">
        <w:rPr>
          <w:rFonts w:cs="Times New Roman"/>
          <w:w w:val="105"/>
          <w:lang w:val="hr-HR"/>
        </w:rPr>
        <w:t>-</w:t>
      </w:r>
      <w:proofErr w:type="spellStart"/>
      <w:r w:rsidRPr="004F6F2A">
        <w:rPr>
          <w:rFonts w:cs="Times New Roman"/>
          <w:w w:val="105"/>
          <w:lang w:val="hr-HR"/>
        </w:rPr>
        <w:t>Nell</w:t>
      </w:r>
      <w:proofErr w:type="spellEnd"/>
      <w:r w:rsidRPr="004F6F2A">
        <w:rPr>
          <w:rFonts w:cs="Times New Roman"/>
          <w:w w:val="105"/>
          <w:lang w:val="hr-HR"/>
        </w:rPr>
        <w:t xml:space="preserve"> et al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26</w:t>
      </w:r>
      <w:r w:rsidR="000377DF" w:rsidRPr="004F6F2A">
        <w:rPr>
          <w:rFonts w:cs="Times New Roman"/>
          <w:spacing w:val="19"/>
          <w:w w:val="105"/>
          <w:position w:val="9"/>
          <w:sz w:val="13"/>
          <w:szCs w:val="13"/>
          <w:lang w:val="hr-HR"/>
        </w:rPr>
        <w:t xml:space="preserve"> </w:t>
      </w:r>
      <w:r w:rsidR="009B5AA6" w:rsidRPr="004F6F2A">
        <w:rPr>
          <w:rFonts w:cs="Times New Roman"/>
          <w:w w:val="105"/>
          <w:lang w:val="hr-HR"/>
        </w:rPr>
        <w:t>su nađeni u svim istraživanjima da su niske kvalitete s nedostatnom kontrolom čimbenicima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spacing w:val="-11"/>
          <w:w w:val="105"/>
          <w:lang w:val="hr-HR"/>
        </w:rPr>
        <w:t xml:space="preserve"> </w:t>
      </w:r>
      <w:r w:rsidR="00AF056C" w:rsidRPr="004F6F2A">
        <w:rPr>
          <w:rFonts w:cs="Times New Roman"/>
          <w:w w:val="105"/>
          <w:lang w:val="hr-HR"/>
        </w:rPr>
        <w:t>Druga studija novih majki s niskim</w:t>
      </w:r>
      <w:r w:rsidR="00AF056C">
        <w:rPr>
          <w:w w:val="105"/>
          <w:lang w:val="hr-HR"/>
        </w:rPr>
        <w:t xml:space="preserve"> </w:t>
      </w:r>
      <w:r w:rsidR="00AF056C">
        <w:rPr>
          <w:w w:val="105"/>
          <w:lang w:val="hr-HR"/>
        </w:rPr>
        <w:lastRenderedPageBreak/>
        <w:t>prihodima je otkrila da od 31,3% njih koje su primile DMPA</w:t>
      </w:r>
      <w:r w:rsidR="000377DF" w:rsidRPr="00D64882">
        <w:rPr>
          <w:w w:val="105"/>
          <w:lang w:val="hr-HR"/>
        </w:rPr>
        <w:t>,</w:t>
      </w:r>
      <w:r w:rsidR="00AF056C">
        <w:rPr>
          <w:w w:val="105"/>
          <w:lang w:val="hr-HR"/>
        </w:rPr>
        <w:t xml:space="preserve"> njih 62,6% su primile prije otpuštanja iz bolnice,</w:t>
      </w:r>
      <w:r w:rsidR="000377DF" w:rsidRPr="00D64882">
        <w:rPr>
          <w:w w:val="105"/>
          <w:position w:val="9"/>
          <w:sz w:val="13"/>
          <w:szCs w:val="13"/>
          <w:lang w:val="hr-HR"/>
        </w:rPr>
        <w:t>27</w:t>
      </w:r>
      <w:r w:rsidR="000377DF" w:rsidRPr="00D64882">
        <w:rPr>
          <w:spacing w:val="-5"/>
          <w:w w:val="105"/>
          <w:position w:val="9"/>
          <w:sz w:val="13"/>
          <w:szCs w:val="13"/>
          <w:lang w:val="hr-HR"/>
        </w:rPr>
        <w:t xml:space="preserve"> </w:t>
      </w:r>
      <w:r w:rsidR="00AF056C">
        <w:rPr>
          <w:w w:val="105"/>
          <w:lang w:val="hr-HR"/>
        </w:rPr>
        <w:t>što ukazuje da je uporaba u ranom razdoblju nakon poroda uobičajeno u nekim okruženjima</w:t>
      </w:r>
      <w:r w:rsidR="000377DF" w:rsidRPr="00D64882">
        <w:rPr>
          <w:w w:val="105"/>
          <w:lang w:val="hr-HR"/>
        </w:rPr>
        <w:t>.</w:t>
      </w:r>
      <w:r w:rsidR="000377DF" w:rsidRPr="00D64882">
        <w:rPr>
          <w:spacing w:val="-12"/>
          <w:w w:val="105"/>
          <w:lang w:val="hr-HR"/>
        </w:rPr>
        <w:t xml:space="preserve"> </w:t>
      </w:r>
      <w:r w:rsidR="003F3428">
        <w:rPr>
          <w:w w:val="105"/>
          <w:lang w:val="hr-HR"/>
        </w:rPr>
        <w:t xml:space="preserve">Ovaj tim istraživanja je kvantificirao povezanost između </w:t>
      </w:r>
      <w:proofErr w:type="spellStart"/>
      <w:r w:rsidR="003F3428">
        <w:rPr>
          <w:w w:val="105"/>
          <w:lang w:val="hr-HR"/>
        </w:rPr>
        <w:t>postporođajnog</w:t>
      </w:r>
      <w:proofErr w:type="spellEnd"/>
      <w:r w:rsidR="003F3428">
        <w:rPr>
          <w:w w:val="105"/>
          <w:lang w:val="hr-HR"/>
        </w:rPr>
        <w:t xml:space="preserve"> DMPA i prestankom ranog početka dojenja među 183 žene te su došli do zaključka da, ako postoji uzročno posljedični DMPA o trajanju dojenja, koji je minimalan</w:t>
      </w:r>
      <w:r w:rsidR="000377DF" w:rsidRPr="00D64882">
        <w:rPr>
          <w:w w:val="105"/>
          <w:lang w:val="hr-HR"/>
        </w:rPr>
        <w:t>.</w:t>
      </w:r>
      <w:r w:rsidR="000377DF" w:rsidRPr="00D64882">
        <w:rPr>
          <w:spacing w:val="36"/>
          <w:w w:val="105"/>
          <w:lang w:val="hr-HR"/>
        </w:rPr>
        <w:t xml:space="preserve"> </w:t>
      </w:r>
      <w:proofErr w:type="spellStart"/>
      <w:r w:rsidR="002931FA">
        <w:rPr>
          <w:w w:val="105"/>
          <w:lang w:val="hr-HR"/>
        </w:rPr>
        <w:t>Prospektivna</w:t>
      </w:r>
      <w:proofErr w:type="spellEnd"/>
      <w:r w:rsidR="002931FA">
        <w:rPr>
          <w:w w:val="105"/>
          <w:lang w:val="hr-HR"/>
        </w:rPr>
        <w:t xml:space="preserve"> kontrolna studija  150 žena koje su primile DMPA nakon početka laktacije, ali prije otpusta iz bolnice (dani 2-10), u usporedbi sa 100 žena koje nisu primile hormonsku kontracepciju su praćene do 6 mjeseci nisu našle razliku u zadovoljstvu s iskustvom dojenja ili rasta dojenčadi, iako je nejasno kako su uzorci dojenja uspoređeni</w:t>
      </w:r>
      <w:r w:rsidR="003F3428" w:rsidRPr="00D64882">
        <w:rPr>
          <w:w w:val="105"/>
          <w:lang w:val="hr-HR"/>
        </w:rPr>
        <w:t>.</w:t>
      </w:r>
      <w:r w:rsidR="00B26E07" w:rsidRPr="00D64882">
        <w:rPr>
          <w:w w:val="105"/>
          <w:position w:val="9"/>
          <w:sz w:val="13"/>
          <w:szCs w:val="13"/>
          <w:lang w:val="hr-HR"/>
        </w:rPr>
        <w:t>2</w:t>
      </w:r>
      <w:r w:rsidR="00B26E07">
        <w:rPr>
          <w:w w:val="105"/>
          <w:position w:val="9"/>
          <w:sz w:val="13"/>
          <w:szCs w:val="13"/>
          <w:lang w:val="hr-HR"/>
        </w:rPr>
        <w:t>8</w:t>
      </w:r>
    </w:p>
    <w:p w:rsidR="00572C37" w:rsidRPr="00C87B60" w:rsidRDefault="00B26E07" w:rsidP="00C87B60">
      <w:pPr>
        <w:pStyle w:val="Tijeloteksta"/>
        <w:tabs>
          <w:tab w:val="left" w:pos="1080"/>
        </w:tabs>
        <w:spacing w:before="2" w:line="218" w:lineRule="exact"/>
        <w:ind w:left="0" w:right="115" w:hanging="10"/>
        <w:jc w:val="both"/>
        <w:rPr>
          <w:lang w:val="hr-HR"/>
        </w:rPr>
        <w:sectPr w:rsidR="00572C37" w:rsidRPr="00C87B60" w:rsidSect="007D219A">
          <w:type w:val="continuous"/>
          <w:pgSz w:w="12240" w:h="15840"/>
          <w:pgMar w:top="540" w:right="1080" w:bottom="280" w:left="1140" w:header="720" w:footer="720" w:gutter="0"/>
          <w:cols w:num="2" w:space="720" w:equalWidth="0">
            <w:col w:w="4886" w:space="135"/>
            <w:col w:w="4999"/>
          </w:cols>
        </w:sectPr>
      </w:pPr>
      <w:proofErr w:type="spellStart"/>
      <w:r>
        <w:rPr>
          <w:w w:val="105"/>
          <w:lang w:val="hr-HR"/>
        </w:rPr>
        <w:t>Brito</w:t>
      </w:r>
      <w:proofErr w:type="spellEnd"/>
      <w:r>
        <w:rPr>
          <w:w w:val="105"/>
          <w:lang w:val="hr-HR"/>
        </w:rPr>
        <w:t xml:space="preserve"> et al. istraživanje je usporedilo umetanje </w:t>
      </w:r>
      <w:proofErr w:type="spellStart"/>
      <w:r>
        <w:rPr>
          <w:w w:val="105"/>
          <w:lang w:val="hr-HR"/>
        </w:rPr>
        <w:t>implantanta</w:t>
      </w:r>
      <w:proofErr w:type="spellEnd"/>
      <w:r>
        <w:rPr>
          <w:w w:val="105"/>
          <w:lang w:val="hr-HR"/>
        </w:rPr>
        <w:t xml:space="preserve"> s </w:t>
      </w:r>
      <w:proofErr w:type="spellStart"/>
      <w:r>
        <w:rPr>
          <w:w w:val="105"/>
          <w:lang w:val="hr-HR"/>
        </w:rPr>
        <w:t>etonogestrelom</w:t>
      </w:r>
      <w:proofErr w:type="spellEnd"/>
      <w:r>
        <w:rPr>
          <w:w w:val="105"/>
          <w:lang w:val="hr-HR"/>
        </w:rPr>
        <w:t xml:space="preserve"> unutar 1-2 dana nakon poroda ili DMPA koji se dao 6 tjedana nakon porođaja. Četrdeset žena je tada praćeno 12 tjedana nakon poroda</w:t>
      </w:r>
      <w:r w:rsidR="00C87B60">
        <w:rPr>
          <w:w w:val="105"/>
          <w:lang w:val="hr-HR"/>
        </w:rPr>
        <w:t xml:space="preserve">. Novorođenčad iz grupe </w:t>
      </w:r>
      <w:proofErr w:type="spellStart"/>
      <w:r w:rsidR="00C87B60">
        <w:rPr>
          <w:w w:val="105"/>
          <w:lang w:val="hr-HR"/>
        </w:rPr>
        <w:t>implantanata</w:t>
      </w:r>
      <w:proofErr w:type="spellEnd"/>
      <w:r w:rsidR="00C87B60">
        <w:rPr>
          <w:w w:val="105"/>
          <w:lang w:val="hr-HR"/>
        </w:rPr>
        <w:t xml:space="preserve"> je pokazala trend prema povećanju težine u prvih 6 tjedana , međutim, sveukupno trajanje isključivog dojenja nije bilo statistički   drugačije. </w:t>
      </w:r>
      <w:proofErr w:type="spellStart"/>
      <w:r w:rsidR="00C87B60">
        <w:rPr>
          <w:w w:val="105"/>
          <w:lang w:val="hr-HR"/>
        </w:rPr>
        <w:t>Gurtcheff</w:t>
      </w:r>
      <w:proofErr w:type="spellEnd"/>
      <w:r w:rsidR="00C87B60">
        <w:rPr>
          <w:w w:val="105"/>
          <w:lang w:val="hr-HR"/>
        </w:rPr>
        <w:t xml:space="preserve"> et al. </w:t>
      </w:r>
      <w:r w:rsidR="00C87B60">
        <w:rPr>
          <w:w w:val="105"/>
          <w:position w:val="9"/>
          <w:sz w:val="13"/>
          <w:szCs w:val="13"/>
          <w:lang w:val="hr-HR"/>
        </w:rPr>
        <w:t xml:space="preserve">30 </w:t>
      </w:r>
      <w:r w:rsidR="00C87B60">
        <w:rPr>
          <w:w w:val="105"/>
          <w:lang w:val="hr-HR"/>
        </w:rPr>
        <w:t xml:space="preserve">je slično istraživala rano (1-3 dana) naspram odgođenog (4-8 tjedana) umetanja kontracepcijskog </w:t>
      </w:r>
      <w:proofErr w:type="spellStart"/>
      <w:r w:rsidR="00C87B60">
        <w:rPr>
          <w:w w:val="105"/>
          <w:lang w:val="hr-HR"/>
        </w:rPr>
        <w:t>implantanta</w:t>
      </w:r>
      <w:proofErr w:type="spellEnd"/>
      <w:r w:rsidR="00C87B60">
        <w:rPr>
          <w:w w:val="105"/>
          <w:lang w:val="hr-HR"/>
        </w:rPr>
        <w:t xml:space="preserve">. Ova </w:t>
      </w:r>
      <w:proofErr w:type="spellStart"/>
      <w:r w:rsidR="00C87B60">
        <w:rPr>
          <w:w w:val="105"/>
          <w:lang w:val="hr-HR"/>
        </w:rPr>
        <w:t>neinferiorna</w:t>
      </w:r>
      <w:proofErr w:type="spellEnd"/>
      <w:r w:rsidR="00C87B60">
        <w:rPr>
          <w:w w:val="105"/>
          <w:lang w:val="hr-HR"/>
        </w:rPr>
        <w:t xml:space="preserve"> studija nije našla razlike u </w:t>
      </w:r>
      <w:r w:rsidR="007D219A">
        <w:rPr>
          <w:w w:val="105"/>
          <w:lang w:val="hr-HR"/>
        </w:rPr>
        <w:t>smanjenju razina dojenja s ranim umetanjem u usporedbi s odgođenom grupom.</w:t>
      </w:r>
    </w:p>
    <w:p w:rsidR="00572C37" w:rsidRPr="00D64882" w:rsidRDefault="00D45A74" w:rsidP="00C87B60">
      <w:pPr>
        <w:pStyle w:val="Tijeloteksta"/>
        <w:spacing w:before="2" w:line="218" w:lineRule="exact"/>
        <w:ind w:left="0" w:right="115"/>
        <w:rPr>
          <w:lang w:val="hr-HR"/>
        </w:rPr>
      </w:pPr>
      <w:r>
        <w:rPr>
          <w:w w:val="105"/>
          <w:lang w:val="hr-HR"/>
        </w:rPr>
        <w:lastRenderedPageBreak/>
        <w:t>Njemačka</w:t>
      </w:r>
      <w:r w:rsidR="000377DF" w:rsidRPr="00D64882">
        <w:rPr>
          <w:spacing w:val="-6"/>
          <w:w w:val="105"/>
          <w:lang w:val="hr-HR"/>
        </w:rPr>
        <w:t>)</w:t>
      </w:r>
      <w:r w:rsidR="000377DF" w:rsidRPr="00D64882">
        <w:rPr>
          <w:w w:val="105"/>
          <w:lang w:val="hr-HR"/>
        </w:rPr>
        <w:t>,</w:t>
      </w:r>
      <w:r w:rsidR="000377DF" w:rsidRPr="00D64882">
        <w:rPr>
          <w:spacing w:val="9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e</w:t>
      </w:r>
      <w:r w:rsidR="000377DF" w:rsidRPr="00D64882">
        <w:rPr>
          <w:spacing w:val="-5"/>
          <w:w w:val="105"/>
          <w:lang w:val="hr-HR"/>
        </w:rPr>
        <w:t>t</w:t>
      </w:r>
      <w:r w:rsidR="000377DF" w:rsidRPr="00D64882">
        <w:rPr>
          <w:w w:val="105"/>
          <w:lang w:val="hr-HR"/>
        </w:rPr>
        <w:t>o</w:t>
      </w:r>
      <w:r w:rsidR="000377DF" w:rsidRPr="00D64882">
        <w:rPr>
          <w:spacing w:val="-6"/>
          <w:w w:val="105"/>
          <w:lang w:val="hr-HR"/>
        </w:rPr>
        <w:t>n</w:t>
      </w:r>
      <w:r w:rsidR="000377DF" w:rsidRPr="00D64882">
        <w:rPr>
          <w:w w:val="105"/>
          <w:lang w:val="hr-HR"/>
        </w:rPr>
        <w:t>o</w:t>
      </w:r>
      <w:r w:rsidR="000377DF" w:rsidRPr="00D64882">
        <w:rPr>
          <w:spacing w:val="-4"/>
          <w:w w:val="105"/>
          <w:lang w:val="hr-HR"/>
        </w:rPr>
        <w:t>r</w:t>
      </w:r>
      <w:r w:rsidR="000377DF" w:rsidRPr="00D64882">
        <w:rPr>
          <w:w w:val="105"/>
          <w:lang w:val="hr-HR"/>
        </w:rPr>
        <w:t>g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s</w:t>
      </w:r>
      <w:r w:rsidR="000377DF" w:rsidRPr="00D64882">
        <w:rPr>
          <w:spacing w:val="-6"/>
          <w:w w:val="105"/>
          <w:lang w:val="hr-HR"/>
        </w:rPr>
        <w:t>t</w:t>
      </w:r>
      <w:r w:rsidR="000377DF" w:rsidRPr="00D64882">
        <w:rPr>
          <w:w w:val="105"/>
          <w:lang w:val="hr-HR"/>
        </w:rPr>
        <w:t>r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l</w:t>
      </w:r>
      <w:proofErr w:type="spellEnd"/>
      <w:r w:rsidR="000377DF" w:rsidRPr="00D64882">
        <w:rPr>
          <w:spacing w:val="9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i</w:t>
      </w:r>
      <w:r w:rsidR="000377DF" w:rsidRPr="00D64882">
        <w:rPr>
          <w:spacing w:val="-5"/>
          <w:w w:val="105"/>
          <w:lang w:val="hr-HR"/>
        </w:rPr>
        <w:t>m</w:t>
      </w:r>
      <w:r w:rsidR="000377DF" w:rsidRPr="00D64882">
        <w:rPr>
          <w:w w:val="105"/>
          <w:lang w:val="hr-HR"/>
        </w:rPr>
        <w:t>p</w:t>
      </w:r>
      <w:r w:rsidR="000377DF" w:rsidRPr="00D64882">
        <w:rPr>
          <w:spacing w:val="-3"/>
          <w:w w:val="105"/>
          <w:lang w:val="hr-HR"/>
        </w:rPr>
        <w:t>l</w:t>
      </w:r>
      <w:r w:rsidR="000377DF" w:rsidRPr="00D64882">
        <w:rPr>
          <w:w w:val="105"/>
          <w:lang w:val="hr-HR"/>
        </w:rPr>
        <w:t>a</w:t>
      </w:r>
      <w:r w:rsidR="000377DF" w:rsidRPr="00D64882">
        <w:rPr>
          <w:spacing w:val="-5"/>
          <w:w w:val="105"/>
          <w:lang w:val="hr-HR"/>
        </w:rPr>
        <w:t>n</w:t>
      </w:r>
      <w:r w:rsidR="000377DF" w:rsidRPr="00D64882">
        <w:rPr>
          <w:w w:val="105"/>
          <w:lang w:val="hr-HR"/>
        </w:rPr>
        <w:t>t</w:t>
      </w:r>
      <w:r>
        <w:rPr>
          <w:w w:val="105"/>
          <w:lang w:val="hr-HR"/>
        </w:rPr>
        <w:t>ant</w:t>
      </w:r>
      <w:proofErr w:type="spellEnd"/>
      <w:r w:rsidR="000377DF" w:rsidRPr="00D64882">
        <w:rPr>
          <w:w w:val="104"/>
          <w:lang w:val="hr-HR"/>
        </w:rPr>
        <w:t xml:space="preserve"> </w:t>
      </w:r>
      <w:r w:rsidR="000377DF" w:rsidRPr="00D64882">
        <w:rPr>
          <w:w w:val="105"/>
          <w:lang w:val="hr-HR"/>
        </w:rPr>
        <w:t>(</w:t>
      </w:r>
      <w:proofErr w:type="spellStart"/>
      <w:r w:rsidR="000377DF" w:rsidRPr="00D64882">
        <w:rPr>
          <w:spacing w:val="-6"/>
          <w:w w:val="105"/>
          <w:lang w:val="hr-HR"/>
        </w:rPr>
        <w:t>I</w:t>
      </w:r>
      <w:r w:rsidR="000377DF" w:rsidRPr="00D64882">
        <w:rPr>
          <w:w w:val="105"/>
          <w:lang w:val="hr-HR"/>
        </w:rPr>
        <w:t>m</w:t>
      </w:r>
      <w:r w:rsidR="000377DF" w:rsidRPr="00D64882">
        <w:rPr>
          <w:spacing w:val="-5"/>
          <w:w w:val="105"/>
          <w:lang w:val="hr-HR"/>
        </w:rPr>
        <w:t>p</w:t>
      </w:r>
      <w:r w:rsidR="000377DF" w:rsidRPr="00D64882">
        <w:rPr>
          <w:w w:val="105"/>
          <w:lang w:val="hr-HR"/>
        </w:rPr>
        <w:t>l</w:t>
      </w:r>
      <w:r w:rsidR="000377DF" w:rsidRPr="00D64882">
        <w:rPr>
          <w:spacing w:val="-3"/>
          <w:w w:val="105"/>
          <w:lang w:val="hr-HR"/>
        </w:rPr>
        <w:t>a</w:t>
      </w:r>
      <w:r w:rsidR="000377DF" w:rsidRPr="00D64882">
        <w:rPr>
          <w:w w:val="105"/>
          <w:lang w:val="hr-HR"/>
        </w:rPr>
        <w:t>n</w:t>
      </w:r>
      <w:r w:rsidR="000377DF" w:rsidRPr="00D64882">
        <w:rPr>
          <w:spacing w:val="-6"/>
          <w:w w:val="105"/>
          <w:lang w:val="hr-HR"/>
        </w:rPr>
        <w:t>o</w:t>
      </w:r>
      <w:r w:rsidR="000377DF" w:rsidRPr="00D64882">
        <w:rPr>
          <w:spacing w:val="-4"/>
          <w:w w:val="105"/>
          <w:lang w:val="hr-HR"/>
        </w:rPr>
        <w:t>n</w:t>
      </w:r>
      <w:proofErr w:type="spellEnd"/>
      <w:r w:rsidR="000377DF" w:rsidRPr="00D64882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®</w:t>
      </w:r>
      <w:r w:rsidR="000377DF" w:rsidRPr="00D64882">
        <w:rPr>
          <w:w w:val="105"/>
          <w:lang w:val="hr-HR"/>
        </w:rPr>
        <w:t>;</w:t>
      </w:r>
      <w:r w:rsidR="000377DF" w:rsidRPr="00D64882">
        <w:rPr>
          <w:spacing w:val="17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M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r</w:t>
      </w:r>
      <w:r w:rsidR="000377DF" w:rsidRPr="00D64882">
        <w:rPr>
          <w:spacing w:val="-5"/>
          <w:w w:val="105"/>
          <w:lang w:val="hr-HR"/>
        </w:rPr>
        <w:t>c</w:t>
      </w:r>
      <w:r w:rsidR="000377DF" w:rsidRPr="00D64882">
        <w:rPr>
          <w:w w:val="105"/>
          <w:lang w:val="hr-HR"/>
        </w:rPr>
        <w:t>k</w:t>
      </w:r>
      <w:r w:rsidR="000377DF" w:rsidRPr="00D64882">
        <w:rPr>
          <w:spacing w:val="16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&amp;</w:t>
      </w:r>
      <w:r w:rsidR="000377DF" w:rsidRPr="00D64882">
        <w:rPr>
          <w:spacing w:val="18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C</w:t>
      </w:r>
      <w:r w:rsidR="000377DF" w:rsidRPr="00D64882">
        <w:rPr>
          <w:spacing w:val="-5"/>
          <w:w w:val="105"/>
          <w:lang w:val="hr-HR"/>
        </w:rPr>
        <w:t>o</w:t>
      </w:r>
      <w:proofErr w:type="spellEnd"/>
      <w:r w:rsidR="000377DF" w:rsidRPr="00D64882">
        <w:rPr>
          <w:spacing w:val="-4"/>
          <w:w w:val="105"/>
          <w:lang w:val="hr-HR"/>
        </w:rPr>
        <w:t>.</w:t>
      </w:r>
      <w:r w:rsidR="000377DF" w:rsidRPr="00D64882">
        <w:rPr>
          <w:w w:val="105"/>
          <w:lang w:val="hr-HR"/>
        </w:rPr>
        <w:t>,</w:t>
      </w:r>
      <w:r w:rsidR="000377DF" w:rsidRPr="00D64882">
        <w:rPr>
          <w:spacing w:val="17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W</w:t>
      </w:r>
      <w:r w:rsidR="000377DF" w:rsidRPr="00D64882">
        <w:rPr>
          <w:spacing w:val="-5"/>
          <w:w w:val="105"/>
          <w:lang w:val="hr-HR"/>
        </w:rPr>
        <w:t>h</w:t>
      </w:r>
      <w:r w:rsidR="000377DF" w:rsidRPr="00D64882">
        <w:rPr>
          <w:w w:val="105"/>
          <w:lang w:val="hr-HR"/>
        </w:rPr>
        <w:t>i</w:t>
      </w:r>
      <w:r w:rsidR="000377DF" w:rsidRPr="00D64882">
        <w:rPr>
          <w:spacing w:val="-5"/>
          <w:w w:val="105"/>
          <w:lang w:val="hr-HR"/>
        </w:rPr>
        <w:t>t</w:t>
      </w:r>
      <w:r w:rsidR="000377DF" w:rsidRPr="00D64882">
        <w:rPr>
          <w:w w:val="105"/>
          <w:lang w:val="hr-HR"/>
        </w:rPr>
        <w:t>e</w:t>
      </w:r>
      <w:r w:rsidR="000377DF" w:rsidRPr="00D64882">
        <w:rPr>
          <w:spacing w:val="-4"/>
          <w:w w:val="105"/>
          <w:lang w:val="hr-HR"/>
        </w:rPr>
        <w:t>h</w:t>
      </w:r>
      <w:r w:rsidR="000377DF" w:rsidRPr="00D64882">
        <w:rPr>
          <w:w w:val="105"/>
          <w:lang w:val="hr-HR"/>
        </w:rPr>
        <w:t>o</w:t>
      </w:r>
      <w:r w:rsidR="000377DF" w:rsidRPr="00D64882">
        <w:rPr>
          <w:spacing w:val="-5"/>
          <w:w w:val="105"/>
          <w:lang w:val="hr-HR"/>
        </w:rPr>
        <w:t>u</w:t>
      </w:r>
      <w:r w:rsidR="000377DF" w:rsidRPr="00D64882">
        <w:rPr>
          <w:w w:val="105"/>
          <w:lang w:val="hr-HR"/>
        </w:rPr>
        <w:t>se</w:t>
      </w:r>
      <w:proofErr w:type="spellEnd"/>
      <w:r w:rsidR="000377DF" w:rsidRPr="00D64882">
        <w:rPr>
          <w:spacing w:val="14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S</w:t>
      </w:r>
      <w:r w:rsidR="000377DF" w:rsidRPr="00D64882">
        <w:rPr>
          <w:spacing w:val="-5"/>
          <w:w w:val="105"/>
          <w:lang w:val="hr-HR"/>
        </w:rPr>
        <w:t>t</w:t>
      </w:r>
      <w:r w:rsidR="000377DF" w:rsidRPr="00D64882">
        <w:rPr>
          <w:w w:val="105"/>
          <w:lang w:val="hr-HR"/>
        </w:rPr>
        <w:t>a</w:t>
      </w:r>
      <w:r w:rsidR="000377DF" w:rsidRPr="00D64882">
        <w:rPr>
          <w:spacing w:val="-3"/>
          <w:w w:val="105"/>
          <w:lang w:val="hr-HR"/>
        </w:rPr>
        <w:t>t</w:t>
      </w:r>
      <w:r w:rsidR="000377DF" w:rsidRPr="00D64882">
        <w:rPr>
          <w:w w:val="105"/>
          <w:lang w:val="hr-HR"/>
        </w:rPr>
        <w:t>i</w:t>
      </w:r>
      <w:r w:rsidR="000377DF" w:rsidRPr="00D64882">
        <w:rPr>
          <w:spacing w:val="-5"/>
          <w:w w:val="105"/>
          <w:lang w:val="hr-HR"/>
        </w:rPr>
        <w:t>o</w:t>
      </w:r>
      <w:r w:rsidR="000377DF" w:rsidRPr="00D64882">
        <w:rPr>
          <w:w w:val="105"/>
          <w:lang w:val="hr-HR"/>
        </w:rPr>
        <w:t>n</w:t>
      </w:r>
      <w:proofErr w:type="spellEnd"/>
      <w:r w:rsidR="000377DF" w:rsidRPr="00D64882">
        <w:rPr>
          <w:w w:val="105"/>
          <w:lang w:val="hr-HR"/>
        </w:rPr>
        <w:t>,</w:t>
      </w:r>
      <w:r w:rsidR="000377DF" w:rsidRPr="00D64882">
        <w:rPr>
          <w:spacing w:val="15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N</w:t>
      </w:r>
      <w:r w:rsidR="000377DF" w:rsidRPr="00D64882">
        <w:rPr>
          <w:spacing w:val="-5"/>
          <w:w w:val="105"/>
          <w:lang w:val="hr-HR"/>
        </w:rPr>
        <w:t>J</w:t>
      </w:r>
      <w:r w:rsidR="000377DF" w:rsidRPr="00D64882">
        <w:rPr>
          <w:w w:val="105"/>
          <w:lang w:val="hr-HR"/>
        </w:rPr>
        <w:t>),</w:t>
      </w:r>
      <w:r w:rsidR="000377DF" w:rsidRPr="00D64882">
        <w:rPr>
          <w:spacing w:val="15"/>
          <w:w w:val="105"/>
          <w:lang w:val="hr-HR"/>
        </w:rPr>
        <w:t xml:space="preserve"> </w:t>
      </w:r>
      <w:r>
        <w:rPr>
          <w:w w:val="105"/>
          <w:lang w:val="hr-HR"/>
        </w:rPr>
        <w:t>ili</w:t>
      </w:r>
      <w:r w:rsidRPr="00D45A74">
        <w:rPr>
          <w:w w:val="105"/>
          <w:lang w:val="hr-HR"/>
        </w:rPr>
        <w:t xml:space="preserve"> </w:t>
      </w:r>
      <w:r w:rsidRPr="00D64882">
        <w:rPr>
          <w:w w:val="105"/>
          <w:lang w:val="hr-HR"/>
        </w:rPr>
        <w:t>I</w:t>
      </w:r>
      <w:r w:rsidRPr="00D64882">
        <w:rPr>
          <w:spacing w:val="-5"/>
          <w:w w:val="105"/>
          <w:lang w:val="hr-HR"/>
        </w:rPr>
        <w:t>U</w:t>
      </w:r>
      <w:r w:rsidRPr="00D64882">
        <w:rPr>
          <w:w w:val="105"/>
          <w:lang w:val="hr-HR"/>
        </w:rPr>
        <w:t>D</w:t>
      </w:r>
      <w:r>
        <w:rPr>
          <w:w w:val="105"/>
          <w:lang w:val="hr-HR"/>
        </w:rPr>
        <w:t xml:space="preserve"> s bakrom</w:t>
      </w:r>
      <w:r w:rsidRPr="00D64882">
        <w:rPr>
          <w:w w:val="105"/>
          <w:lang w:val="hr-HR"/>
        </w:rPr>
        <w:t>(</w:t>
      </w:r>
      <w:proofErr w:type="spellStart"/>
      <w:r w:rsidRPr="00D64882">
        <w:rPr>
          <w:spacing w:val="-6"/>
          <w:w w:val="105"/>
          <w:lang w:val="hr-HR"/>
        </w:rPr>
        <w:t>P</w:t>
      </w:r>
      <w:r w:rsidRPr="00D64882">
        <w:rPr>
          <w:w w:val="105"/>
          <w:lang w:val="hr-HR"/>
        </w:rPr>
        <w:t>a</w:t>
      </w:r>
      <w:r w:rsidRPr="00D64882">
        <w:rPr>
          <w:spacing w:val="-5"/>
          <w:w w:val="105"/>
          <w:lang w:val="hr-HR"/>
        </w:rPr>
        <w:t>r</w:t>
      </w:r>
      <w:r w:rsidRPr="00D64882">
        <w:rPr>
          <w:w w:val="105"/>
          <w:lang w:val="hr-HR"/>
        </w:rPr>
        <w:t>a</w:t>
      </w:r>
      <w:r w:rsidRPr="00D64882">
        <w:rPr>
          <w:spacing w:val="-5"/>
          <w:w w:val="105"/>
          <w:lang w:val="hr-HR"/>
        </w:rPr>
        <w:t>G</w:t>
      </w:r>
      <w:r w:rsidRPr="00D64882">
        <w:rPr>
          <w:w w:val="105"/>
          <w:lang w:val="hr-HR"/>
        </w:rPr>
        <w:t>a</w:t>
      </w:r>
      <w:r w:rsidRPr="00D64882">
        <w:rPr>
          <w:spacing w:val="-3"/>
          <w:w w:val="105"/>
          <w:lang w:val="hr-HR"/>
        </w:rPr>
        <w:t>r</w:t>
      </w:r>
      <w:r w:rsidRPr="00D64882">
        <w:rPr>
          <w:spacing w:val="-4"/>
          <w:w w:val="105"/>
          <w:lang w:val="hr-HR"/>
        </w:rPr>
        <w:t>d</w:t>
      </w:r>
      <w:proofErr w:type="spellEnd"/>
      <w:r w:rsidRPr="00D64882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®</w:t>
      </w:r>
      <w:r w:rsidRPr="00D64882">
        <w:rPr>
          <w:w w:val="105"/>
          <w:lang w:val="hr-HR"/>
        </w:rPr>
        <w:t>;</w:t>
      </w:r>
    </w:p>
    <w:p w:rsidR="00572C37" w:rsidRPr="00D64882" w:rsidRDefault="00572C37" w:rsidP="00C87B60">
      <w:pPr>
        <w:pStyle w:val="Tijeloteksta"/>
        <w:spacing w:line="102" w:lineRule="exact"/>
        <w:ind w:left="0" w:right="115"/>
        <w:rPr>
          <w:lang w:val="hr-HR"/>
        </w:rPr>
        <w:sectPr w:rsidR="00572C37" w:rsidRPr="00D64882">
          <w:type w:val="continuous"/>
          <w:pgSz w:w="12240" w:h="15840"/>
          <w:pgMar w:top="600" w:right="1080" w:bottom="280" w:left="1140" w:header="720" w:footer="720" w:gutter="0"/>
          <w:cols w:num="3" w:space="720" w:equalWidth="0">
            <w:col w:w="4883" w:space="137"/>
            <w:col w:w="2284" w:space="40"/>
            <w:col w:w="2676"/>
          </w:cols>
        </w:sectPr>
      </w:pPr>
    </w:p>
    <w:p w:rsidR="00572C37" w:rsidRPr="00BD03DE" w:rsidRDefault="00D45A74" w:rsidP="00C87B60">
      <w:pPr>
        <w:pStyle w:val="Tijeloteksta"/>
        <w:spacing w:before="2" w:line="218" w:lineRule="exact"/>
        <w:ind w:left="0" w:right="115"/>
        <w:jc w:val="both"/>
        <w:rPr>
          <w:w w:val="105"/>
          <w:lang w:val="hr-HR"/>
        </w:rPr>
      </w:pPr>
      <w:r>
        <w:rPr>
          <w:w w:val="105"/>
          <w:lang w:val="hr-HR"/>
        </w:rPr>
        <w:lastRenderedPageBreak/>
        <w:t xml:space="preserve"> </w:t>
      </w:r>
      <w:proofErr w:type="spellStart"/>
      <w:r w:rsidR="000377DF" w:rsidRPr="00D64882">
        <w:rPr>
          <w:w w:val="105"/>
          <w:lang w:val="hr-HR"/>
        </w:rPr>
        <w:t>T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va</w:t>
      </w:r>
      <w:proofErr w:type="spellEnd"/>
      <w:r w:rsidR="000377DF" w:rsidRPr="00D64882">
        <w:rPr>
          <w:spacing w:val="13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W</w:t>
      </w:r>
      <w:r w:rsidR="000377DF" w:rsidRPr="00D64882">
        <w:rPr>
          <w:spacing w:val="-5"/>
          <w:w w:val="105"/>
          <w:lang w:val="hr-HR"/>
        </w:rPr>
        <w:t>o</w:t>
      </w:r>
      <w:r w:rsidR="000377DF" w:rsidRPr="00D64882">
        <w:rPr>
          <w:w w:val="105"/>
          <w:lang w:val="hr-HR"/>
        </w:rPr>
        <w:t>m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n</w:t>
      </w:r>
      <w:proofErr w:type="spellEnd"/>
      <w:r w:rsidR="000377DF" w:rsidRPr="00D64882">
        <w:rPr>
          <w:spacing w:val="-4"/>
          <w:w w:val="105"/>
          <w:lang w:val="hr-HR"/>
        </w:rPr>
        <w:t>’</w:t>
      </w:r>
      <w:r w:rsidR="000377DF" w:rsidRPr="00D64882">
        <w:rPr>
          <w:w w:val="105"/>
          <w:lang w:val="hr-HR"/>
        </w:rPr>
        <w:t>s</w:t>
      </w:r>
      <w:r w:rsidR="000377DF" w:rsidRPr="00D64882">
        <w:rPr>
          <w:spacing w:val="15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H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a</w:t>
      </w:r>
      <w:r w:rsidR="000377DF" w:rsidRPr="00D64882">
        <w:rPr>
          <w:spacing w:val="-5"/>
          <w:w w:val="105"/>
          <w:lang w:val="hr-HR"/>
        </w:rPr>
        <w:t>l</w:t>
      </w:r>
      <w:r w:rsidR="000377DF" w:rsidRPr="00D64882">
        <w:rPr>
          <w:w w:val="105"/>
          <w:lang w:val="hr-HR"/>
        </w:rPr>
        <w:t>t</w:t>
      </w:r>
      <w:r w:rsidR="000377DF" w:rsidRPr="00D64882">
        <w:rPr>
          <w:spacing w:val="-6"/>
          <w:w w:val="105"/>
          <w:lang w:val="hr-HR"/>
        </w:rPr>
        <w:t>h</w:t>
      </w:r>
      <w:r w:rsidR="000377DF" w:rsidRPr="00D64882">
        <w:rPr>
          <w:w w:val="105"/>
          <w:lang w:val="hr-HR"/>
        </w:rPr>
        <w:t>,</w:t>
      </w:r>
      <w:r w:rsidR="000377DF" w:rsidRPr="00D64882">
        <w:rPr>
          <w:w w:val="103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I</w:t>
      </w:r>
      <w:r w:rsidR="000377DF" w:rsidRPr="00D64882">
        <w:rPr>
          <w:spacing w:val="-6"/>
          <w:w w:val="105"/>
          <w:lang w:val="hr-HR"/>
        </w:rPr>
        <w:t>n</w:t>
      </w:r>
      <w:r w:rsidR="000377DF" w:rsidRPr="00D64882">
        <w:rPr>
          <w:w w:val="105"/>
          <w:lang w:val="hr-HR"/>
        </w:rPr>
        <w:t>c</w:t>
      </w:r>
      <w:proofErr w:type="spellEnd"/>
      <w:r w:rsidR="000377DF" w:rsidRPr="00D64882">
        <w:rPr>
          <w:spacing w:val="-5"/>
          <w:w w:val="105"/>
          <w:lang w:val="hr-HR"/>
        </w:rPr>
        <w:t>.</w:t>
      </w:r>
      <w:r w:rsidR="000377DF" w:rsidRPr="00D64882">
        <w:rPr>
          <w:w w:val="105"/>
          <w:lang w:val="hr-HR"/>
        </w:rPr>
        <w:t>,</w:t>
      </w:r>
      <w:r w:rsidR="000377DF" w:rsidRPr="00D64882">
        <w:rPr>
          <w:spacing w:val="26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N</w:t>
      </w:r>
      <w:r w:rsidR="000377DF" w:rsidRPr="00D64882">
        <w:rPr>
          <w:spacing w:val="-5"/>
          <w:w w:val="105"/>
          <w:lang w:val="hr-HR"/>
        </w:rPr>
        <w:t>o</w:t>
      </w:r>
      <w:r w:rsidR="000377DF" w:rsidRPr="00D64882">
        <w:rPr>
          <w:w w:val="105"/>
          <w:lang w:val="hr-HR"/>
        </w:rPr>
        <w:t>r</w:t>
      </w:r>
      <w:r w:rsidR="000377DF" w:rsidRPr="00D64882">
        <w:rPr>
          <w:spacing w:val="-6"/>
          <w:w w:val="105"/>
          <w:lang w:val="hr-HR"/>
        </w:rPr>
        <w:t>t</w:t>
      </w:r>
      <w:r w:rsidR="000377DF" w:rsidRPr="00D64882">
        <w:rPr>
          <w:w w:val="105"/>
          <w:lang w:val="hr-HR"/>
        </w:rPr>
        <w:t>h</w:t>
      </w:r>
      <w:r w:rsidR="000377DF" w:rsidRPr="00D64882">
        <w:rPr>
          <w:spacing w:val="26"/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W</w:t>
      </w:r>
      <w:r w:rsidR="000377DF" w:rsidRPr="00D64882">
        <w:rPr>
          <w:spacing w:val="-5"/>
          <w:w w:val="105"/>
          <w:lang w:val="hr-HR"/>
        </w:rPr>
        <w:t>a</w:t>
      </w:r>
      <w:r w:rsidR="000377DF" w:rsidRPr="00D64882">
        <w:rPr>
          <w:w w:val="105"/>
          <w:lang w:val="hr-HR"/>
        </w:rPr>
        <w:t>l</w:t>
      </w:r>
      <w:r w:rsidR="000377DF" w:rsidRPr="00D64882">
        <w:rPr>
          <w:spacing w:val="-5"/>
          <w:w w:val="105"/>
          <w:lang w:val="hr-HR"/>
        </w:rPr>
        <w:t>e</w:t>
      </w:r>
      <w:r w:rsidR="000377DF" w:rsidRPr="00D64882">
        <w:rPr>
          <w:w w:val="105"/>
          <w:lang w:val="hr-HR"/>
        </w:rPr>
        <w:t>s</w:t>
      </w:r>
      <w:proofErr w:type="spellEnd"/>
      <w:r w:rsidR="000377DF" w:rsidRPr="00D64882">
        <w:rPr>
          <w:w w:val="105"/>
          <w:lang w:val="hr-HR"/>
        </w:rPr>
        <w:t>,</w:t>
      </w:r>
      <w:r w:rsidR="000377DF" w:rsidRPr="00D64882">
        <w:rPr>
          <w:spacing w:val="24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P</w:t>
      </w:r>
      <w:r w:rsidR="000377DF" w:rsidRPr="00D64882">
        <w:rPr>
          <w:spacing w:val="-5"/>
          <w:w w:val="105"/>
          <w:lang w:val="hr-HR"/>
        </w:rPr>
        <w:t>A</w:t>
      </w:r>
      <w:r w:rsidR="000377DF" w:rsidRPr="00D64882">
        <w:rPr>
          <w:w w:val="105"/>
          <w:lang w:val="hr-HR"/>
        </w:rPr>
        <w:t>).</w:t>
      </w:r>
      <w:r w:rsidR="00BD03DE">
        <w:rPr>
          <w:w w:val="105"/>
          <w:lang w:val="hr-HR"/>
        </w:rPr>
        <w:t xml:space="preserve"> Nema razlike u unosu mlijeka dojenčeta među skupinama u ovom istraživanju</w:t>
      </w:r>
      <w:r w:rsidR="00BD03DE" w:rsidRPr="00D64882">
        <w:rPr>
          <w:w w:val="105"/>
          <w:lang w:val="hr-HR"/>
        </w:rPr>
        <w:t>.</w:t>
      </w:r>
      <w:r w:rsidR="00BD03DE" w:rsidRPr="00D64882">
        <w:rPr>
          <w:spacing w:val="26"/>
          <w:w w:val="105"/>
          <w:lang w:val="hr-HR"/>
        </w:rPr>
        <w:t xml:space="preserve"> </w:t>
      </w:r>
      <w:proofErr w:type="spellStart"/>
      <w:r w:rsidR="00BD03DE" w:rsidRPr="00D64882">
        <w:rPr>
          <w:w w:val="105"/>
          <w:lang w:val="hr-HR"/>
        </w:rPr>
        <w:t>C</w:t>
      </w:r>
      <w:r w:rsidR="00BD03DE" w:rsidRPr="00D64882">
        <w:rPr>
          <w:spacing w:val="-5"/>
          <w:w w:val="105"/>
          <w:lang w:val="hr-HR"/>
        </w:rPr>
        <w:t>o</w:t>
      </w:r>
      <w:r w:rsidR="00BD03DE" w:rsidRPr="00D64882">
        <w:rPr>
          <w:w w:val="105"/>
          <w:lang w:val="hr-HR"/>
        </w:rPr>
        <w:t>c</w:t>
      </w:r>
      <w:r w:rsidR="00BD03DE" w:rsidRPr="00D64882">
        <w:rPr>
          <w:spacing w:val="-4"/>
          <w:w w:val="105"/>
          <w:lang w:val="hr-HR"/>
        </w:rPr>
        <w:t>h</w:t>
      </w:r>
      <w:r w:rsidR="00BD03DE" w:rsidRPr="00D64882">
        <w:rPr>
          <w:w w:val="105"/>
          <w:lang w:val="hr-HR"/>
        </w:rPr>
        <w:t>r</w:t>
      </w:r>
      <w:r w:rsidR="00BD03DE" w:rsidRPr="00D64882">
        <w:rPr>
          <w:spacing w:val="-5"/>
          <w:w w:val="105"/>
          <w:lang w:val="hr-HR"/>
        </w:rPr>
        <w:t>a</w:t>
      </w:r>
      <w:r w:rsidR="00BD03DE" w:rsidRPr="00D64882">
        <w:rPr>
          <w:w w:val="105"/>
          <w:lang w:val="hr-HR"/>
        </w:rPr>
        <w:t>ne</w:t>
      </w:r>
      <w:proofErr w:type="spellEnd"/>
      <w:r w:rsidR="00BD03DE" w:rsidRPr="00D64882">
        <w:rPr>
          <w:w w:val="103"/>
          <w:lang w:val="hr-HR"/>
        </w:rPr>
        <w:t xml:space="preserve"> </w:t>
      </w:r>
      <w:r w:rsidR="00BD03DE">
        <w:rPr>
          <w:w w:val="105"/>
          <w:lang w:val="hr-HR"/>
        </w:rPr>
        <w:t xml:space="preserve">pregled naznačuje da su dokazi iz </w:t>
      </w:r>
      <w:proofErr w:type="spellStart"/>
      <w:r w:rsidR="00BD03DE">
        <w:rPr>
          <w:w w:val="105"/>
          <w:lang w:val="hr-HR"/>
        </w:rPr>
        <w:t>randomiziranih</w:t>
      </w:r>
      <w:proofErr w:type="spellEnd"/>
      <w:r w:rsidR="00BD03DE">
        <w:rPr>
          <w:w w:val="105"/>
          <w:lang w:val="hr-HR"/>
        </w:rPr>
        <w:t xml:space="preserve"> kontroliranih studija o utjecaju hormonskih </w:t>
      </w:r>
      <w:r w:rsidR="00250227">
        <w:rPr>
          <w:w w:val="105"/>
          <w:lang w:val="hr-HR"/>
        </w:rPr>
        <w:t>kontracepcija</w:t>
      </w:r>
      <w:r w:rsidR="00BD03DE">
        <w:rPr>
          <w:w w:val="105"/>
          <w:lang w:val="hr-HR"/>
        </w:rPr>
        <w:t xml:space="preserve"> tijekom dojenja ograničeni i loše kvalitete</w:t>
      </w:r>
      <w:r w:rsidR="00BD03DE" w:rsidRPr="00D64882">
        <w:rPr>
          <w:w w:val="105"/>
          <w:lang w:val="hr-HR"/>
        </w:rPr>
        <w:t>:</w:t>
      </w:r>
      <w:r w:rsidR="00BD03DE" w:rsidRPr="00D64882">
        <w:rPr>
          <w:spacing w:val="-7"/>
          <w:w w:val="105"/>
          <w:lang w:val="hr-HR"/>
        </w:rPr>
        <w:t xml:space="preserve"> </w:t>
      </w:r>
      <w:r w:rsidR="00BD03DE" w:rsidRPr="00D64882">
        <w:rPr>
          <w:spacing w:val="-14"/>
          <w:w w:val="105"/>
          <w:lang w:val="hr-HR"/>
        </w:rPr>
        <w:t>‘</w:t>
      </w:r>
      <w:r w:rsidR="00BD03DE" w:rsidRPr="00D64882">
        <w:rPr>
          <w:w w:val="105"/>
          <w:lang w:val="hr-HR"/>
        </w:rPr>
        <w:t>‘</w:t>
      </w:r>
      <w:r w:rsidR="00BD03DE">
        <w:rPr>
          <w:spacing w:val="-5"/>
          <w:w w:val="105"/>
          <w:lang w:val="hr-HR"/>
        </w:rPr>
        <w:t>Dokazi su nedovoljni da bi se dale preporuke na temelju dokaza vezano za korištenje hormonskih kontracepcija kod dojilja</w:t>
      </w:r>
      <w:r w:rsidR="00BD03DE" w:rsidRPr="00D64882">
        <w:rPr>
          <w:spacing w:val="-5"/>
          <w:w w:val="105"/>
          <w:lang w:val="hr-HR"/>
        </w:rPr>
        <w:t>.</w:t>
      </w:r>
      <w:r w:rsidR="00BD03DE" w:rsidRPr="00D64882">
        <w:rPr>
          <w:spacing w:val="-13"/>
          <w:w w:val="105"/>
          <w:lang w:val="hr-HR"/>
        </w:rPr>
        <w:t>’</w:t>
      </w:r>
      <w:r w:rsidR="00BD03DE" w:rsidRPr="00D64882">
        <w:rPr>
          <w:spacing w:val="-4"/>
          <w:w w:val="105"/>
          <w:lang w:val="hr-HR"/>
        </w:rPr>
        <w:t>’</w:t>
      </w:r>
      <w:r w:rsidR="00BD03DE" w:rsidRPr="00D64882">
        <w:rPr>
          <w:spacing w:val="-3"/>
          <w:w w:val="105"/>
          <w:position w:val="9"/>
          <w:sz w:val="13"/>
          <w:szCs w:val="13"/>
          <w:lang w:val="hr-HR"/>
        </w:rPr>
        <w:t>2</w:t>
      </w:r>
      <w:r w:rsidR="00BD03DE" w:rsidRPr="00D64882">
        <w:rPr>
          <w:w w:val="105"/>
          <w:position w:val="9"/>
          <w:sz w:val="13"/>
          <w:szCs w:val="13"/>
          <w:lang w:val="hr-HR"/>
        </w:rPr>
        <w:t xml:space="preserve">3 </w:t>
      </w:r>
      <w:r w:rsidR="00BD03DE">
        <w:rPr>
          <w:w w:val="105"/>
          <w:lang w:val="hr-HR"/>
        </w:rPr>
        <w:t>Dok ne budu postojali bolji dokazi savjetuje se ženama da hormonalne kontracepcijske metode mogu smanjiti proizvodnju mlijeka posebno u ran</w:t>
      </w:r>
      <w:r w:rsidR="00726135">
        <w:rPr>
          <w:w w:val="105"/>
          <w:lang w:val="hr-HR"/>
        </w:rPr>
        <w:t>om</w:t>
      </w:r>
      <w:r w:rsidR="00BD03DE">
        <w:rPr>
          <w:w w:val="105"/>
          <w:lang w:val="hr-HR"/>
        </w:rPr>
        <w:t xml:space="preserve"> postpart</w:t>
      </w:r>
      <w:r w:rsidR="00726135">
        <w:rPr>
          <w:w w:val="105"/>
          <w:lang w:val="hr-HR"/>
        </w:rPr>
        <w:t>alnom</w:t>
      </w:r>
      <w:r w:rsidR="00BD03DE">
        <w:rPr>
          <w:w w:val="105"/>
          <w:lang w:val="hr-HR"/>
        </w:rPr>
        <w:t xml:space="preserve"> razdoblju.  Hormonske metode </w:t>
      </w:r>
      <w:r w:rsidR="00726135">
        <w:rPr>
          <w:w w:val="105"/>
          <w:lang w:val="hr-HR"/>
        </w:rPr>
        <w:t>treba izbjegavati u slijedećim</w:t>
      </w:r>
      <w:r w:rsidR="00BD03DE">
        <w:rPr>
          <w:w w:val="105"/>
          <w:lang w:val="hr-HR"/>
        </w:rPr>
        <w:t xml:space="preserve"> okolnostima </w:t>
      </w:r>
      <w:r w:rsidRPr="00D64882">
        <w:rPr>
          <w:w w:val="105"/>
          <w:lang w:val="hr-HR"/>
        </w:rPr>
        <w:t>(</w:t>
      </w:r>
      <w:r w:rsidRPr="00D64882">
        <w:rPr>
          <w:spacing w:val="-6"/>
          <w:w w:val="105"/>
          <w:lang w:val="hr-HR"/>
        </w:rPr>
        <w:t>I</w:t>
      </w:r>
      <w:r w:rsidRPr="00D64882">
        <w:rPr>
          <w:w w:val="105"/>
          <w:lang w:val="hr-HR"/>
        </w:rPr>
        <w:t>I</w:t>
      </w:r>
      <w:r w:rsidRPr="00D64882">
        <w:rPr>
          <w:spacing w:val="-4"/>
          <w:w w:val="105"/>
          <w:lang w:val="hr-HR"/>
        </w:rPr>
        <w:t>I</w:t>
      </w:r>
      <w:r w:rsidRPr="00D64882">
        <w:rPr>
          <w:w w:val="105"/>
          <w:lang w:val="hr-HR"/>
        </w:rPr>
        <w:t>):</w:t>
      </w:r>
    </w:p>
    <w:p w:rsidR="00572C37" w:rsidRPr="00D64882" w:rsidRDefault="00BD03DE" w:rsidP="00C87B60">
      <w:pPr>
        <w:pStyle w:val="Tijeloteksta"/>
        <w:numPr>
          <w:ilvl w:val="0"/>
          <w:numId w:val="3"/>
        </w:numPr>
        <w:tabs>
          <w:tab w:val="left" w:pos="543"/>
        </w:tabs>
        <w:ind w:left="0"/>
        <w:rPr>
          <w:lang w:val="hr-HR"/>
        </w:rPr>
      </w:pPr>
      <w:r>
        <w:rPr>
          <w:w w:val="105"/>
          <w:lang w:val="hr-HR"/>
        </w:rPr>
        <w:t>postojeća niska količina mlijeka ili povijest neuspjeha dojenja</w:t>
      </w:r>
    </w:p>
    <w:p w:rsidR="00572C37" w:rsidRPr="00D64882" w:rsidRDefault="00BD03DE" w:rsidP="00C87B60">
      <w:pPr>
        <w:pStyle w:val="Tijeloteksta"/>
        <w:numPr>
          <w:ilvl w:val="0"/>
          <w:numId w:val="3"/>
        </w:numPr>
        <w:tabs>
          <w:tab w:val="left" w:pos="543"/>
        </w:tabs>
        <w:spacing w:before="1"/>
        <w:ind w:left="0"/>
        <w:rPr>
          <w:lang w:val="hr-HR"/>
        </w:rPr>
      </w:pPr>
      <w:r>
        <w:rPr>
          <w:w w:val="105"/>
          <w:lang w:val="hr-HR"/>
        </w:rPr>
        <w:t>povijest operacija dojki</w:t>
      </w:r>
    </w:p>
    <w:p w:rsidR="00572C37" w:rsidRPr="00D64882" w:rsidRDefault="00BD03DE" w:rsidP="00C87B60">
      <w:pPr>
        <w:pStyle w:val="Tijeloteksta"/>
        <w:numPr>
          <w:ilvl w:val="0"/>
          <w:numId w:val="3"/>
        </w:numPr>
        <w:tabs>
          <w:tab w:val="left" w:pos="543"/>
        </w:tabs>
        <w:ind w:left="0"/>
        <w:rPr>
          <w:lang w:val="hr-HR"/>
        </w:rPr>
      </w:pPr>
      <w:r>
        <w:rPr>
          <w:w w:val="105"/>
          <w:lang w:val="hr-HR"/>
        </w:rPr>
        <w:t>višestruka rođenja</w:t>
      </w:r>
      <w:r w:rsidR="000377DF" w:rsidRPr="00D64882">
        <w:rPr>
          <w:spacing w:val="4"/>
          <w:w w:val="105"/>
          <w:lang w:val="hr-HR"/>
        </w:rPr>
        <w:t xml:space="preserve"> </w:t>
      </w:r>
      <w:r w:rsidR="000377DF" w:rsidRPr="00D64882">
        <w:rPr>
          <w:w w:val="105"/>
          <w:lang w:val="hr-HR"/>
        </w:rPr>
        <w:t>(</w:t>
      </w:r>
      <w:r>
        <w:rPr>
          <w:w w:val="105"/>
          <w:lang w:val="hr-HR"/>
        </w:rPr>
        <w:t>blizanci, trojke</w:t>
      </w:r>
      <w:r w:rsidR="000377DF" w:rsidRPr="00D64882">
        <w:rPr>
          <w:w w:val="105"/>
          <w:lang w:val="hr-HR"/>
        </w:rPr>
        <w:t>)</w:t>
      </w:r>
    </w:p>
    <w:p w:rsidR="00572C37" w:rsidRPr="00D64882" w:rsidRDefault="00BD03DE" w:rsidP="00C87B60">
      <w:pPr>
        <w:pStyle w:val="Tijeloteksta"/>
        <w:numPr>
          <w:ilvl w:val="0"/>
          <w:numId w:val="3"/>
        </w:numPr>
        <w:tabs>
          <w:tab w:val="left" w:pos="543"/>
        </w:tabs>
        <w:ind w:left="0"/>
        <w:rPr>
          <w:lang w:val="hr-HR"/>
        </w:rPr>
      </w:pPr>
      <w:r>
        <w:rPr>
          <w:w w:val="105"/>
          <w:lang w:val="hr-HR"/>
        </w:rPr>
        <w:t>prijevremeni porod</w:t>
      </w:r>
    </w:p>
    <w:p w:rsidR="00572C37" w:rsidRPr="00D64882" w:rsidRDefault="00BD03DE" w:rsidP="00C87B60">
      <w:pPr>
        <w:pStyle w:val="Tijeloteksta"/>
        <w:numPr>
          <w:ilvl w:val="0"/>
          <w:numId w:val="3"/>
        </w:numPr>
        <w:tabs>
          <w:tab w:val="left" w:pos="543"/>
        </w:tabs>
        <w:ind w:left="0"/>
        <w:rPr>
          <w:lang w:val="hr-HR"/>
        </w:rPr>
      </w:pPr>
      <w:r>
        <w:rPr>
          <w:w w:val="105"/>
          <w:lang w:val="hr-HR"/>
        </w:rPr>
        <w:t>ugroženost zdravlja majke i/ili djeteta</w:t>
      </w:r>
    </w:p>
    <w:p w:rsidR="00572C37" w:rsidRPr="00D64882" w:rsidRDefault="00572C37" w:rsidP="00C87B60">
      <w:pPr>
        <w:spacing w:line="200" w:lineRule="exact"/>
        <w:rPr>
          <w:sz w:val="20"/>
          <w:szCs w:val="20"/>
          <w:lang w:val="hr-HR"/>
        </w:rPr>
      </w:pPr>
    </w:p>
    <w:p w:rsidR="00572C37" w:rsidRPr="007D219A" w:rsidRDefault="004A7744" w:rsidP="007D219A">
      <w:pPr>
        <w:tabs>
          <w:tab w:val="left" w:pos="2430"/>
        </w:tabs>
        <w:spacing w:line="253" w:lineRule="auto"/>
        <w:ind w:right="206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Hormonalne kontracepcijske metode</w:t>
      </w:r>
      <w:r w:rsidR="000377DF" w:rsidRPr="00D64882">
        <w:rPr>
          <w:rFonts w:ascii="Arial" w:eastAsia="Arial" w:hAnsi="Arial" w:cs="Arial"/>
          <w:sz w:val="18"/>
          <w:szCs w:val="18"/>
          <w:lang w:val="hr-HR"/>
        </w:rPr>
        <w:t>:</w:t>
      </w:r>
      <w:r w:rsidR="000377DF" w:rsidRPr="00D64882">
        <w:rPr>
          <w:rFonts w:ascii="Arial" w:eastAsia="Arial" w:hAnsi="Arial" w:cs="Arial"/>
          <w:w w:val="99"/>
          <w:sz w:val="18"/>
          <w:szCs w:val="18"/>
          <w:lang w:val="hr-HR"/>
        </w:rPr>
        <w:t xml:space="preserve"> </w:t>
      </w:r>
      <w:r>
        <w:rPr>
          <w:rFonts w:ascii="Arial" w:eastAsia="Arial" w:hAnsi="Arial" w:cs="Arial"/>
          <w:sz w:val="18"/>
          <w:szCs w:val="18"/>
          <w:lang w:val="hr-HR"/>
        </w:rPr>
        <w:t>opcije</w:t>
      </w:r>
      <w:ins w:id="0" w:author="izakarij" w:date="2017-06-13T22:01:00Z">
        <w:r w:rsidR="00726135">
          <w:rPr>
            <w:rFonts w:ascii="Arial" w:eastAsia="Arial" w:hAnsi="Arial" w:cs="Arial"/>
            <w:sz w:val="18"/>
            <w:szCs w:val="18"/>
            <w:lang w:val="hr-HR"/>
          </w:rPr>
          <w:t xml:space="preserve"> samo</w:t>
        </w:r>
      </w:ins>
      <w:r>
        <w:rPr>
          <w:rFonts w:ascii="Arial" w:eastAsia="Arial" w:hAnsi="Arial" w:cs="Arial"/>
          <w:sz w:val="18"/>
          <w:szCs w:val="18"/>
          <w:lang w:val="hr-HR"/>
        </w:rPr>
        <w:t xml:space="preserve"> s </w:t>
      </w:r>
      <w:proofErr w:type="spellStart"/>
      <w:r>
        <w:rPr>
          <w:rFonts w:ascii="Arial" w:eastAsia="Arial" w:hAnsi="Arial" w:cs="Arial"/>
          <w:sz w:val="18"/>
          <w:szCs w:val="18"/>
          <w:lang w:val="hr-HR"/>
        </w:rPr>
        <w:t>progestinom</w:t>
      </w:r>
      <w:proofErr w:type="spellEnd"/>
    </w:p>
    <w:p w:rsidR="00572C37" w:rsidRPr="007D219A" w:rsidRDefault="00245C3F" w:rsidP="007D219A">
      <w:pPr>
        <w:pStyle w:val="Tijeloteksta"/>
        <w:spacing w:line="222" w:lineRule="auto"/>
        <w:ind w:left="0" w:right="2"/>
        <w:jc w:val="both"/>
        <w:rPr>
          <w:lang w:val="hr-HR"/>
        </w:rPr>
      </w:pPr>
      <w:r>
        <w:rPr>
          <w:w w:val="105"/>
          <w:lang w:val="hr-HR"/>
        </w:rPr>
        <w:lastRenderedPageBreak/>
        <w:t>Postoji teoretski proble</w:t>
      </w:r>
      <w:r w:rsidR="007D219A">
        <w:rPr>
          <w:w w:val="105"/>
          <w:lang w:val="hr-HR"/>
        </w:rPr>
        <w:t>m se odnosi na opskrbu mlijekom</w:t>
      </w:r>
    </w:p>
    <w:p w:rsidR="00572C37" w:rsidRPr="00D64882" w:rsidRDefault="00EC6F86" w:rsidP="007D219A">
      <w:pPr>
        <w:ind w:left="100" w:right="115"/>
        <w:jc w:val="both"/>
        <w:rPr>
          <w:rFonts w:ascii="Arial" w:eastAsia="Arial" w:hAnsi="Arial" w:cs="Arial"/>
          <w:sz w:val="18"/>
          <w:szCs w:val="18"/>
          <w:lang w:val="hr-HR"/>
        </w:rPr>
      </w:pPr>
      <w:r>
        <w:rPr>
          <w:rFonts w:ascii="Arial" w:eastAsia="Arial" w:hAnsi="Arial" w:cs="Arial"/>
          <w:sz w:val="18"/>
          <w:szCs w:val="18"/>
          <w:lang w:val="hr-HR"/>
        </w:rPr>
        <w:t>Kombinirana h</w:t>
      </w:r>
      <w:r w:rsidR="007D219A">
        <w:rPr>
          <w:rFonts w:ascii="Arial" w:eastAsia="Arial" w:hAnsi="Arial" w:cs="Arial"/>
          <w:sz w:val="18"/>
          <w:szCs w:val="18"/>
          <w:lang w:val="hr-HR"/>
        </w:rPr>
        <w:t>ormonaln</w:t>
      </w:r>
      <w:r>
        <w:rPr>
          <w:rFonts w:ascii="Arial" w:eastAsia="Arial" w:hAnsi="Arial" w:cs="Arial"/>
          <w:sz w:val="18"/>
          <w:szCs w:val="18"/>
          <w:lang w:val="hr-HR"/>
        </w:rPr>
        <w:t>a kontracepcija</w:t>
      </w:r>
      <w:r w:rsidR="007D219A">
        <w:rPr>
          <w:rFonts w:ascii="Arial" w:eastAsia="Arial" w:hAnsi="Arial" w:cs="Arial"/>
          <w:sz w:val="18"/>
          <w:szCs w:val="18"/>
          <w:lang w:val="hr-HR"/>
        </w:rPr>
        <w:t xml:space="preserve"> koj</w:t>
      </w:r>
      <w:r>
        <w:rPr>
          <w:rFonts w:ascii="Arial" w:eastAsia="Arial" w:hAnsi="Arial" w:cs="Arial"/>
          <w:sz w:val="18"/>
          <w:szCs w:val="18"/>
          <w:lang w:val="hr-HR"/>
        </w:rPr>
        <w:t>a</w:t>
      </w:r>
      <w:r w:rsidR="007D219A">
        <w:rPr>
          <w:rFonts w:ascii="Arial" w:eastAsia="Arial" w:hAnsi="Arial" w:cs="Arial"/>
          <w:sz w:val="18"/>
          <w:szCs w:val="18"/>
          <w:lang w:val="hr-HR"/>
        </w:rPr>
        <w:t xml:space="preserve"> sadrž</w:t>
      </w:r>
      <w:r>
        <w:rPr>
          <w:rFonts w:ascii="Arial" w:eastAsia="Arial" w:hAnsi="Arial" w:cs="Arial"/>
          <w:sz w:val="18"/>
          <w:szCs w:val="18"/>
          <w:lang w:val="hr-HR"/>
        </w:rPr>
        <w:t>i</w:t>
      </w:r>
      <w:r w:rsidR="007D219A">
        <w:rPr>
          <w:rFonts w:ascii="Arial" w:eastAsia="Arial" w:hAnsi="Arial" w:cs="Arial"/>
          <w:sz w:val="18"/>
          <w:szCs w:val="18"/>
          <w:lang w:val="hr-HR"/>
        </w:rPr>
        <w:t xml:space="preserve"> estrogen</w:t>
      </w:r>
    </w:p>
    <w:p w:rsidR="00572C37" w:rsidRPr="00D64882" w:rsidRDefault="00572C37">
      <w:pPr>
        <w:spacing w:before="2" w:line="110" w:lineRule="exact"/>
        <w:rPr>
          <w:sz w:val="11"/>
          <w:szCs w:val="11"/>
          <w:lang w:val="hr-HR"/>
        </w:rPr>
      </w:pPr>
    </w:p>
    <w:p w:rsidR="00572C37" w:rsidRPr="00D64882" w:rsidRDefault="001E6E01" w:rsidP="006F48FB">
      <w:pPr>
        <w:pStyle w:val="Tijeloteksta"/>
        <w:ind w:left="100" w:right="114" w:firstLine="199"/>
        <w:jc w:val="both"/>
        <w:rPr>
          <w:lang w:val="hr-HR"/>
        </w:rPr>
        <w:sectPr w:rsidR="00572C37" w:rsidRPr="00D64882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135"/>
            <w:col w:w="5000"/>
          </w:cols>
        </w:sectPr>
      </w:pPr>
      <w:r>
        <w:rPr>
          <w:w w:val="105"/>
          <w:lang w:val="hr-HR"/>
        </w:rPr>
        <w:t>Opcije koje sadržavaju estrogen su kombin</w:t>
      </w:r>
      <w:r w:rsidR="00EC6F86">
        <w:rPr>
          <w:w w:val="105"/>
          <w:lang w:val="hr-HR"/>
        </w:rPr>
        <w:t>irane</w:t>
      </w:r>
      <w:r>
        <w:rPr>
          <w:w w:val="105"/>
          <w:lang w:val="hr-HR"/>
        </w:rPr>
        <w:t xml:space="preserve"> oralne kontracepcij</w:t>
      </w:r>
      <w:r w:rsidR="00EC6F86">
        <w:rPr>
          <w:w w:val="105"/>
          <w:lang w:val="hr-HR"/>
        </w:rPr>
        <w:t>sk</w:t>
      </w:r>
      <w:r>
        <w:rPr>
          <w:w w:val="105"/>
          <w:lang w:val="hr-HR"/>
        </w:rPr>
        <w:t>e</w:t>
      </w:r>
      <w:r w:rsidRPr="00D64882">
        <w:rPr>
          <w:spacing w:val="5"/>
          <w:w w:val="105"/>
          <w:lang w:val="hr-HR"/>
        </w:rPr>
        <w:t xml:space="preserve"> </w:t>
      </w:r>
      <w:r w:rsidRPr="00D64882">
        <w:rPr>
          <w:w w:val="105"/>
          <w:lang w:val="hr-HR"/>
        </w:rPr>
        <w:t>(</w:t>
      </w:r>
      <w:r w:rsidRPr="00D64882">
        <w:rPr>
          <w:spacing w:val="-4"/>
          <w:w w:val="105"/>
          <w:lang w:val="hr-HR"/>
        </w:rPr>
        <w:t>C</w:t>
      </w:r>
      <w:r w:rsidRPr="00D64882">
        <w:rPr>
          <w:w w:val="105"/>
          <w:lang w:val="hr-HR"/>
        </w:rPr>
        <w:t>O</w:t>
      </w:r>
      <w:r w:rsidRPr="00D64882">
        <w:rPr>
          <w:spacing w:val="-5"/>
          <w:w w:val="105"/>
          <w:lang w:val="hr-HR"/>
        </w:rPr>
        <w:t>C</w:t>
      </w:r>
      <w:r w:rsidRPr="00D64882">
        <w:rPr>
          <w:w w:val="105"/>
          <w:lang w:val="hr-HR"/>
        </w:rPr>
        <w:t>)</w:t>
      </w:r>
      <w:r w:rsidRPr="00D64882">
        <w:rPr>
          <w:spacing w:val="5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tablete </w:t>
      </w:r>
      <w:r w:rsidRPr="00D64882">
        <w:rPr>
          <w:w w:val="105"/>
          <w:lang w:val="hr-HR"/>
        </w:rPr>
        <w:t>(</w:t>
      </w:r>
      <w:r>
        <w:rPr>
          <w:spacing w:val="-3"/>
          <w:w w:val="105"/>
          <w:lang w:val="hr-HR"/>
        </w:rPr>
        <w:t>uzimaju se dnevno tijekom mjesečnog ciklusa, ili prošireno</w:t>
      </w:r>
      <w:r w:rsidR="00EC6F86">
        <w:rPr>
          <w:spacing w:val="-3"/>
          <w:w w:val="105"/>
          <w:lang w:val="hr-HR"/>
        </w:rPr>
        <w:t>g ciklusa</w:t>
      </w:r>
      <w:r>
        <w:rPr>
          <w:spacing w:val="-3"/>
          <w:w w:val="105"/>
          <w:lang w:val="hr-HR"/>
        </w:rPr>
        <w:t xml:space="preserve"> ili </w:t>
      </w:r>
      <w:r w:rsidR="00EC6F86">
        <w:rPr>
          <w:spacing w:val="-3"/>
          <w:w w:val="105"/>
          <w:lang w:val="hr-HR"/>
        </w:rPr>
        <w:t xml:space="preserve">u </w:t>
      </w:r>
      <w:r>
        <w:rPr>
          <w:spacing w:val="-3"/>
          <w:w w:val="105"/>
          <w:lang w:val="hr-HR"/>
        </w:rPr>
        <w:t>kontinuiranoj opciji</w:t>
      </w:r>
      <w:r w:rsidRPr="00D64882">
        <w:rPr>
          <w:spacing w:val="-6"/>
          <w:w w:val="105"/>
          <w:lang w:val="hr-HR"/>
        </w:rPr>
        <w:t>)</w:t>
      </w:r>
      <w:r w:rsidRPr="00D64882">
        <w:rPr>
          <w:w w:val="105"/>
          <w:lang w:val="hr-HR"/>
        </w:rPr>
        <w:t>,</w:t>
      </w:r>
      <w:r w:rsidRPr="00D64882">
        <w:rPr>
          <w:spacing w:val="33"/>
          <w:w w:val="105"/>
          <w:lang w:val="hr-HR"/>
        </w:rPr>
        <w:t xml:space="preserve"> </w:t>
      </w:r>
      <w:proofErr w:type="spellStart"/>
      <w:r w:rsidRPr="00D64882">
        <w:rPr>
          <w:w w:val="105"/>
          <w:lang w:val="hr-HR"/>
        </w:rPr>
        <w:t>t</w:t>
      </w:r>
      <w:r w:rsidRPr="00D64882">
        <w:rPr>
          <w:spacing w:val="-6"/>
          <w:w w:val="105"/>
          <w:lang w:val="hr-HR"/>
        </w:rPr>
        <w:t>r</w:t>
      </w:r>
      <w:r w:rsidRPr="00D64882">
        <w:rPr>
          <w:w w:val="105"/>
          <w:lang w:val="hr-HR"/>
        </w:rPr>
        <w:t>a</w:t>
      </w:r>
      <w:r w:rsidRPr="00D64882">
        <w:rPr>
          <w:spacing w:val="-5"/>
          <w:w w:val="105"/>
          <w:lang w:val="hr-HR"/>
        </w:rPr>
        <w:t>n</w:t>
      </w:r>
      <w:r w:rsidRPr="00D64882">
        <w:rPr>
          <w:w w:val="105"/>
          <w:lang w:val="hr-HR"/>
        </w:rPr>
        <w:t>s</w:t>
      </w:r>
      <w:r w:rsidRPr="00D64882">
        <w:rPr>
          <w:spacing w:val="-6"/>
          <w:w w:val="105"/>
          <w:lang w:val="hr-HR"/>
        </w:rPr>
        <w:t>d</w:t>
      </w:r>
      <w:r w:rsidRPr="00D64882">
        <w:rPr>
          <w:w w:val="105"/>
          <w:lang w:val="hr-HR"/>
        </w:rPr>
        <w:t>e</w:t>
      </w:r>
      <w:r w:rsidRPr="00D64882">
        <w:rPr>
          <w:spacing w:val="-3"/>
          <w:w w:val="105"/>
          <w:lang w:val="hr-HR"/>
        </w:rPr>
        <w:t>r</w:t>
      </w:r>
      <w:r w:rsidRPr="00D64882">
        <w:rPr>
          <w:w w:val="105"/>
          <w:lang w:val="hr-HR"/>
        </w:rPr>
        <w:t>m</w:t>
      </w:r>
      <w:r w:rsidRPr="00D64882">
        <w:rPr>
          <w:spacing w:val="-5"/>
          <w:w w:val="105"/>
          <w:lang w:val="hr-HR"/>
        </w:rPr>
        <w:t>a</w:t>
      </w:r>
      <w:r w:rsidRPr="00D64882">
        <w:rPr>
          <w:w w:val="105"/>
          <w:lang w:val="hr-HR"/>
        </w:rPr>
        <w:t>l</w:t>
      </w:r>
      <w:r>
        <w:rPr>
          <w:w w:val="105"/>
          <w:lang w:val="hr-HR"/>
        </w:rPr>
        <w:t>ni</w:t>
      </w:r>
      <w:proofErr w:type="spellEnd"/>
      <w:r w:rsidRPr="00D64882">
        <w:rPr>
          <w:spacing w:val="32"/>
          <w:w w:val="105"/>
          <w:lang w:val="hr-HR"/>
        </w:rPr>
        <w:t xml:space="preserve"> </w:t>
      </w:r>
      <w:r>
        <w:rPr>
          <w:w w:val="105"/>
          <w:lang w:val="hr-HR"/>
        </w:rPr>
        <w:t>flaster</w:t>
      </w:r>
      <w:r w:rsidRPr="00D64882">
        <w:rPr>
          <w:w w:val="103"/>
          <w:lang w:val="hr-HR"/>
        </w:rPr>
        <w:t xml:space="preserve"> </w:t>
      </w:r>
      <w:r w:rsidRPr="00D64882">
        <w:rPr>
          <w:w w:val="105"/>
          <w:lang w:val="hr-HR"/>
        </w:rPr>
        <w:t>(</w:t>
      </w:r>
      <w:r>
        <w:rPr>
          <w:spacing w:val="-4"/>
          <w:w w:val="105"/>
          <w:lang w:val="hr-HR"/>
        </w:rPr>
        <w:t>tjedno</w:t>
      </w:r>
      <w:r w:rsidRPr="00D64882">
        <w:rPr>
          <w:spacing w:val="-6"/>
          <w:w w:val="105"/>
          <w:lang w:val="hr-HR"/>
        </w:rPr>
        <w:t>)</w:t>
      </w:r>
      <w:r w:rsidRPr="00D64882">
        <w:rPr>
          <w:w w:val="105"/>
          <w:lang w:val="hr-HR"/>
        </w:rPr>
        <w:t>,</w:t>
      </w:r>
      <w:r w:rsidRPr="00D64882">
        <w:rPr>
          <w:spacing w:val="-7"/>
          <w:w w:val="105"/>
          <w:lang w:val="hr-HR"/>
        </w:rPr>
        <w:t xml:space="preserve"> </w:t>
      </w:r>
      <w:r>
        <w:rPr>
          <w:w w:val="105"/>
          <w:lang w:val="hr-HR"/>
        </w:rPr>
        <w:t>ili kombinirani kontracepcijski vaginalni prsten</w:t>
      </w:r>
      <w:r w:rsidRPr="00D64882">
        <w:rPr>
          <w:spacing w:val="-8"/>
          <w:w w:val="105"/>
          <w:lang w:val="hr-HR"/>
        </w:rPr>
        <w:t xml:space="preserve"> </w:t>
      </w:r>
      <w:r w:rsidRPr="00D64882">
        <w:rPr>
          <w:w w:val="105"/>
          <w:lang w:val="hr-HR"/>
        </w:rPr>
        <w:t>(</w:t>
      </w:r>
      <w:r>
        <w:rPr>
          <w:spacing w:val="-5"/>
          <w:w w:val="105"/>
          <w:lang w:val="hr-HR"/>
        </w:rPr>
        <w:t>mjesečno</w:t>
      </w:r>
      <w:r w:rsidRPr="00D64882">
        <w:rPr>
          <w:w w:val="105"/>
          <w:lang w:val="hr-HR"/>
        </w:rPr>
        <w:t>).</w:t>
      </w:r>
      <w:r w:rsidRPr="00D64882">
        <w:rPr>
          <w:w w:val="103"/>
          <w:lang w:val="hr-HR"/>
        </w:rPr>
        <w:t xml:space="preserve"> </w:t>
      </w:r>
      <w:r>
        <w:rPr>
          <w:w w:val="105"/>
          <w:lang w:val="hr-HR"/>
        </w:rPr>
        <w:t xml:space="preserve">Opcije koje sadržavaju estrogen nisu idealne za rano </w:t>
      </w:r>
      <w:proofErr w:type="spellStart"/>
      <w:r>
        <w:rPr>
          <w:w w:val="105"/>
          <w:lang w:val="hr-HR"/>
        </w:rPr>
        <w:t>postporođajno</w:t>
      </w:r>
      <w:proofErr w:type="spellEnd"/>
      <w:r>
        <w:rPr>
          <w:w w:val="105"/>
          <w:lang w:val="hr-HR"/>
        </w:rPr>
        <w:t xml:space="preserve"> razdoblje majki koje doje zbog mogućih štetnih utjecaja na opskrbu mlijekom.</w:t>
      </w:r>
      <w:r w:rsidRPr="00D64882">
        <w:rPr>
          <w:spacing w:val="-1"/>
          <w:w w:val="105"/>
          <w:lang w:val="hr-HR"/>
        </w:rPr>
        <w:t xml:space="preserve"> </w:t>
      </w:r>
      <w:r>
        <w:rPr>
          <w:spacing w:val="-1"/>
          <w:w w:val="105"/>
          <w:lang w:val="hr-HR"/>
        </w:rPr>
        <w:t>Potencijal za estrogen da uzrokuje potiskivanje mlijeka je prikazan povijesnim korištenjem velikih doza estrogena neposredno nakon poreda radi sprječavanja dojenja prije našeg shvaćanja povišenog rizika tromboze za vrijeme tog razdoblja.</w:t>
      </w:r>
      <w:r w:rsidR="00B9681C">
        <w:rPr>
          <w:w w:val="105"/>
          <w:lang w:val="hr-HR"/>
        </w:rPr>
        <w:t xml:space="preserve"> </w:t>
      </w:r>
      <w:proofErr w:type="spellStart"/>
      <w:r w:rsidR="000377DF" w:rsidRPr="00D64882">
        <w:rPr>
          <w:w w:val="105"/>
          <w:lang w:val="hr-HR"/>
        </w:rPr>
        <w:t>Cochrane</w:t>
      </w:r>
      <w:r w:rsidR="00EC6F86">
        <w:rPr>
          <w:w w:val="105"/>
          <w:lang w:val="hr-HR"/>
        </w:rPr>
        <w:t>ov</w:t>
      </w:r>
      <w:proofErr w:type="spellEnd"/>
      <w:r w:rsidR="00EC6F86">
        <w:rPr>
          <w:w w:val="105"/>
          <w:lang w:val="hr-HR"/>
        </w:rPr>
        <w:t xml:space="preserve"> sustavni</w:t>
      </w:r>
      <w:r w:rsidR="000377DF" w:rsidRPr="00D64882">
        <w:rPr>
          <w:spacing w:val="-1"/>
          <w:w w:val="105"/>
          <w:lang w:val="hr-HR"/>
        </w:rPr>
        <w:t xml:space="preserve"> </w:t>
      </w:r>
      <w:r w:rsidR="006F48FB">
        <w:rPr>
          <w:w w:val="105"/>
          <w:lang w:val="hr-HR"/>
        </w:rPr>
        <w:t>pregled metoda suzbijanja laktacije navodi sedam is</w:t>
      </w:r>
      <w:r w:rsidR="00EC6F86">
        <w:rPr>
          <w:w w:val="105"/>
          <w:lang w:val="hr-HR"/>
        </w:rPr>
        <w:t>traživanja koja su ispitivala</w:t>
      </w:r>
      <w:r w:rsidR="006F48FB">
        <w:rPr>
          <w:w w:val="105"/>
          <w:lang w:val="hr-HR"/>
        </w:rPr>
        <w:t xml:space="preserve"> četiri različitih preparata estrogena</w:t>
      </w:r>
    </w:p>
    <w:p w:rsidR="00572C37" w:rsidRPr="00D64882" w:rsidRDefault="00572C37">
      <w:pPr>
        <w:spacing w:before="2" w:line="160" w:lineRule="exact"/>
        <w:rPr>
          <w:sz w:val="16"/>
          <w:szCs w:val="16"/>
          <w:lang w:val="hr-HR"/>
        </w:rPr>
      </w:pPr>
    </w:p>
    <w:p w:rsidR="00572C37" w:rsidRPr="00D64882" w:rsidRDefault="00572C37">
      <w:pPr>
        <w:spacing w:line="160" w:lineRule="exact"/>
        <w:rPr>
          <w:sz w:val="16"/>
          <w:szCs w:val="16"/>
          <w:lang w:val="hr-HR"/>
        </w:rPr>
        <w:sectPr w:rsidR="00572C37" w:rsidRPr="00D64882">
          <w:pgSz w:w="12240" w:h="15840"/>
          <w:pgMar w:top="880" w:right="1140" w:bottom="280" w:left="1080" w:header="685" w:footer="0" w:gutter="0"/>
          <w:cols w:space="720"/>
        </w:sectPr>
      </w:pPr>
    </w:p>
    <w:p w:rsidR="00572C37" w:rsidRPr="00D64882" w:rsidRDefault="00572C37">
      <w:pPr>
        <w:spacing w:before="2" w:line="110" w:lineRule="exact"/>
        <w:rPr>
          <w:sz w:val="11"/>
          <w:szCs w:val="11"/>
          <w:lang w:val="hr-HR"/>
        </w:rPr>
      </w:pPr>
    </w:p>
    <w:p w:rsidR="00572C37" w:rsidRPr="004F6F2A" w:rsidRDefault="00EF49A2" w:rsidP="006F48FB">
      <w:pPr>
        <w:pStyle w:val="Tijeloteksta"/>
        <w:ind w:left="115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te je pronađeno značajno smanjenje u dojenju u roku od 7 dana nakon poroda; potrebno je napomenuti da doze i preparati estrogena koji </w:t>
      </w:r>
      <w:r w:rsidR="00EC6F86" w:rsidRPr="004F6F2A">
        <w:rPr>
          <w:rFonts w:cs="Times New Roman"/>
          <w:w w:val="105"/>
          <w:lang w:val="hr-HR"/>
        </w:rPr>
        <w:t xml:space="preserve">su </w:t>
      </w:r>
      <w:r w:rsidRPr="004F6F2A">
        <w:rPr>
          <w:rFonts w:cs="Times New Roman"/>
          <w:w w:val="105"/>
          <w:lang w:val="hr-HR"/>
        </w:rPr>
        <w:t>se korist</w:t>
      </w:r>
      <w:r w:rsidR="00EC6F86" w:rsidRPr="004F6F2A">
        <w:rPr>
          <w:rFonts w:cs="Times New Roman"/>
          <w:w w:val="105"/>
          <w:lang w:val="hr-HR"/>
        </w:rPr>
        <w:t>ili</w:t>
      </w:r>
      <w:r w:rsidRPr="004F6F2A">
        <w:rPr>
          <w:rFonts w:cs="Times New Roman"/>
          <w:w w:val="105"/>
          <w:lang w:val="hr-HR"/>
        </w:rPr>
        <w:t xml:space="preserve"> se razlikuju od onih koji se trenutno koriste u hormonalnim kontracepcijama</w:t>
      </w:r>
      <w:r w:rsidR="000377DF" w:rsidRPr="004F6F2A">
        <w:rPr>
          <w:rFonts w:cs="Times New Roman"/>
          <w:spacing w:val="1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31</w:t>
      </w:r>
    </w:p>
    <w:p w:rsidR="00572C37" w:rsidRPr="004F6F2A" w:rsidRDefault="00B55797" w:rsidP="00B55797">
      <w:pPr>
        <w:pStyle w:val="Tijeloteksta"/>
        <w:ind w:left="115"/>
        <w:jc w:val="both"/>
        <w:rPr>
          <w:rFonts w:cs="Times New Roman"/>
          <w:spacing w:val="1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 xml:space="preserve">Sustavni pregled COC-a i dojenja iz 2010te nalazi samo tri </w:t>
      </w:r>
      <w:proofErr w:type="spellStart"/>
      <w:r w:rsidRPr="004F6F2A">
        <w:rPr>
          <w:rFonts w:cs="Times New Roman"/>
          <w:w w:val="105"/>
          <w:lang w:val="hr-HR"/>
        </w:rPr>
        <w:t>randomizirana</w:t>
      </w:r>
      <w:proofErr w:type="spellEnd"/>
      <w:r w:rsidRPr="004F6F2A">
        <w:rPr>
          <w:rFonts w:cs="Times New Roman"/>
          <w:w w:val="105"/>
          <w:lang w:val="hr-HR"/>
        </w:rPr>
        <w:t xml:space="preserve"> kontrolna is</w:t>
      </w:r>
      <w:r w:rsidR="00EC6F86" w:rsidRPr="004F6F2A">
        <w:rPr>
          <w:rFonts w:cs="Times New Roman"/>
          <w:w w:val="105"/>
          <w:lang w:val="hr-HR"/>
        </w:rPr>
        <w:t>traživanja</w:t>
      </w:r>
      <w:r w:rsidRPr="004F6F2A">
        <w:rPr>
          <w:rFonts w:cs="Times New Roman"/>
          <w:w w:val="105"/>
          <w:lang w:val="hr-HR"/>
        </w:rPr>
        <w:t xml:space="preserve"> te četiri opservacijska istraživanja; tri </w:t>
      </w:r>
      <w:proofErr w:type="spellStart"/>
      <w:r w:rsidRPr="004F6F2A">
        <w:rPr>
          <w:rFonts w:cs="Times New Roman"/>
          <w:w w:val="105"/>
          <w:lang w:val="hr-HR"/>
        </w:rPr>
        <w:t>randomizirane</w:t>
      </w:r>
      <w:proofErr w:type="spellEnd"/>
      <w:r w:rsidRPr="004F6F2A">
        <w:rPr>
          <w:rFonts w:cs="Times New Roman"/>
          <w:w w:val="105"/>
          <w:lang w:val="hr-HR"/>
        </w:rPr>
        <w:t xml:space="preserve"> kontrolne studije su našle smanjenje trajanja dojenja kod COC korisnica i povećano korištenje </w:t>
      </w:r>
      <w:proofErr w:type="spellStart"/>
      <w:r w:rsidR="006A1C7F" w:rsidRPr="004F6F2A">
        <w:rPr>
          <w:rFonts w:cs="Times New Roman"/>
          <w:w w:val="105"/>
          <w:lang w:val="hr-HR"/>
        </w:rPr>
        <w:t>nadohrane</w:t>
      </w:r>
      <w:proofErr w:type="spellEnd"/>
      <w:r w:rsidR="000377DF" w:rsidRPr="004F6F2A">
        <w:rPr>
          <w:rFonts w:cs="Times New Roman"/>
          <w:spacing w:val="1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>32</w:t>
      </w:r>
      <w:r w:rsidR="000377DF" w:rsidRPr="004F6F2A">
        <w:rPr>
          <w:rFonts w:cs="Times New Roman"/>
          <w:spacing w:val="9"/>
          <w:w w:val="105"/>
          <w:position w:val="9"/>
          <w:sz w:val="13"/>
          <w:szCs w:val="13"/>
          <w:lang w:val="hr-HR"/>
        </w:rPr>
        <w:t xml:space="preserve"> </w:t>
      </w:r>
      <w:r w:rsidR="002B742A" w:rsidRPr="004F6F2A">
        <w:rPr>
          <w:rFonts w:cs="Times New Roman"/>
          <w:w w:val="105"/>
          <w:lang w:val="hr-HR"/>
        </w:rPr>
        <w:t xml:space="preserve">Nisu dokumentirani drugi štetni učinci na zdravlje dojenčadi. </w:t>
      </w:r>
      <w:r w:rsidR="00643DFE" w:rsidRPr="004F6F2A">
        <w:rPr>
          <w:rFonts w:cs="Times New Roman"/>
          <w:w w:val="105"/>
          <w:lang w:val="hr-HR"/>
        </w:rPr>
        <w:t xml:space="preserve"> </w:t>
      </w:r>
    </w:p>
    <w:p w:rsidR="00572C37" w:rsidRPr="004F6F2A" w:rsidRDefault="005E27CF">
      <w:pPr>
        <w:pStyle w:val="Tijeloteksta"/>
        <w:spacing w:before="1"/>
        <w:ind w:left="115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Ukoliko se odabere kontracepcija koja sadržava estrogen, razumno je započeti s opcijom koja sadrži najmanje estrogena što je kasnije moguće te nakon što su </w:t>
      </w:r>
      <w:r w:rsidR="006A1C7F" w:rsidRPr="004F6F2A">
        <w:rPr>
          <w:rFonts w:cs="Times New Roman"/>
          <w:w w:val="105"/>
          <w:lang w:val="hr-HR"/>
        </w:rPr>
        <w:t>proizvodnja</w:t>
      </w:r>
      <w:r w:rsidRPr="004F6F2A">
        <w:rPr>
          <w:rFonts w:cs="Times New Roman"/>
          <w:w w:val="105"/>
          <w:lang w:val="hr-HR"/>
        </w:rPr>
        <w:t xml:space="preserve"> mlijeka i dojenje dobro </w:t>
      </w:r>
      <w:r w:rsidR="006A1C7F" w:rsidRPr="004F6F2A">
        <w:rPr>
          <w:rFonts w:cs="Times New Roman"/>
          <w:w w:val="105"/>
          <w:lang w:val="hr-HR"/>
        </w:rPr>
        <w:t>uhodani</w:t>
      </w:r>
      <w:r w:rsidRPr="004F6F2A">
        <w:rPr>
          <w:rFonts w:cs="Times New Roman"/>
          <w:w w:val="105"/>
          <w:lang w:val="hr-HR"/>
        </w:rPr>
        <w:t xml:space="preserve"> (III)</w:t>
      </w:r>
      <w:r w:rsidR="000377DF"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w w:val="105"/>
          <w:lang w:val="hr-HR"/>
        </w:rPr>
        <w:t xml:space="preserve"> Osim toga, opcije koje sadržavaju estrogen se ne bi trebale koristiti u prvih nekoliko tjedana nakon poroda zbog povećanog rizika dubokih venskih tromboza i plućne embolije. Apsolutne i relativne kontradikcije su inače iste za žene koje doje i žene koje ne doje. </w:t>
      </w:r>
      <w:r w:rsidR="00EC5C07" w:rsidRPr="004F6F2A">
        <w:rPr>
          <w:rFonts w:cs="Times New Roman"/>
          <w:w w:val="105"/>
          <w:lang w:val="hr-HR"/>
        </w:rPr>
        <w:t xml:space="preserve"> </w:t>
      </w:r>
    </w:p>
    <w:p w:rsidR="00572C37" w:rsidRPr="004F6F2A" w:rsidRDefault="005309F2" w:rsidP="005309F2">
      <w:pPr>
        <w:pStyle w:val="Tijeloteksta"/>
        <w:spacing w:before="2" w:line="218" w:lineRule="exact"/>
        <w:ind w:left="115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Suvremeni</w:t>
      </w:r>
      <w:r w:rsidR="000377DF" w:rsidRPr="004F6F2A">
        <w:rPr>
          <w:rFonts w:cs="Times New Roman"/>
          <w:spacing w:val="-18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COC</w:t>
      </w:r>
      <w:r w:rsidR="000377DF"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ima doze estrogena u rasponu od</w:t>
      </w:r>
      <w:r w:rsidR="000377DF" w:rsidRPr="004F6F2A">
        <w:rPr>
          <w:rFonts w:cs="Times New Roman"/>
          <w:spacing w:val="-18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10</w:t>
      </w:r>
      <w:r w:rsidR="000377DF"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>d</w:t>
      </w:r>
      <w:r w:rsidR="000377DF" w:rsidRPr="004F6F2A">
        <w:rPr>
          <w:rFonts w:cs="Times New Roman"/>
          <w:w w:val="110"/>
          <w:lang w:val="hr-HR"/>
        </w:rPr>
        <w:t>o</w:t>
      </w:r>
      <w:r w:rsidR="000377DF" w:rsidRPr="004F6F2A">
        <w:rPr>
          <w:rFonts w:cs="Times New Roman"/>
          <w:spacing w:val="-23"/>
          <w:w w:val="110"/>
          <w:lang w:val="hr-HR"/>
        </w:rPr>
        <w:t xml:space="preserve"> </w:t>
      </w:r>
      <w:r w:rsidR="000377DF" w:rsidRPr="004F6F2A">
        <w:rPr>
          <w:rFonts w:cs="Times New Roman"/>
          <w:w w:val="110"/>
          <w:lang w:val="hr-HR"/>
        </w:rPr>
        <w:t>35</w:t>
      </w:r>
      <w:r w:rsidR="000377DF" w:rsidRPr="004F6F2A">
        <w:rPr>
          <w:rFonts w:cs="Times New Roman"/>
          <w:spacing w:val="-36"/>
          <w:w w:val="110"/>
          <w:lang w:val="hr-HR"/>
        </w:rPr>
        <w:t xml:space="preserve"> </w:t>
      </w:r>
      <w:r w:rsidR="006A1C7F" w:rsidRPr="004F6F2A">
        <w:rPr>
          <w:rFonts w:cs="Times New Roman"/>
          <w:w w:val="110"/>
          <w:lang w:val="hr-HR"/>
        </w:rPr>
        <w:t>µ</w:t>
      </w:r>
      <w:r w:rsidR="000377DF" w:rsidRPr="004F6F2A">
        <w:rPr>
          <w:rFonts w:cs="Times New Roman"/>
          <w:w w:val="110"/>
          <w:lang w:val="hr-HR"/>
        </w:rPr>
        <w:t>g</w:t>
      </w:r>
      <w:r w:rsidR="000377DF" w:rsidRPr="004F6F2A">
        <w:rPr>
          <w:rFonts w:cs="Times New Roman"/>
          <w:spacing w:val="-23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>dnevno</w:t>
      </w:r>
      <w:r w:rsidR="000377DF" w:rsidRPr="004F6F2A">
        <w:rPr>
          <w:rFonts w:cs="Times New Roman"/>
          <w:w w:val="110"/>
          <w:lang w:val="hr-HR"/>
        </w:rPr>
        <w:t>.</w:t>
      </w:r>
      <w:r w:rsidR="000377DF" w:rsidRPr="004F6F2A">
        <w:rPr>
          <w:rFonts w:cs="Times New Roman"/>
          <w:spacing w:val="-24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 xml:space="preserve">Nema značajne razlike u učinkovitosti kontracepcije koja je pronađena u </w:t>
      </w:r>
      <w:proofErr w:type="spellStart"/>
      <w:r w:rsidRPr="004F6F2A">
        <w:rPr>
          <w:rFonts w:cs="Times New Roman"/>
          <w:w w:val="110"/>
          <w:lang w:val="hr-HR"/>
        </w:rPr>
        <w:t>Cochran</w:t>
      </w:r>
      <w:r w:rsidR="006A1C7F" w:rsidRPr="004F6F2A">
        <w:rPr>
          <w:rFonts w:cs="Times New Roman"/>
          <w:w w:val="110"/>
          <w:lang w:val="hr-HR"/>
        </w:rPr>
        <w:t>e</w:t>
      </w:r>
      <w:proofErr w:type="spellEnd"/>
      <w:r w:rsidRPr="004F6F2A">
        <w:rPr>
          <w:rFonts w:cs="Times New Roman"/>
          <w:w w:val="110"/>
          <w:lang w:val="hr-HR"/>
        </w:rPr>
        <w:t xml:space="preserve"> pregledu COC-a koji sadrži</w:t>
      </w:r>
      <w:r w:rsidR="000377DF" w:rsidRPr="004F6F2A">
        <w:rPr>
          <w:rFonts w:cs="Times New Roman"/>
          <w:w w:val="110"/>
          <w:lang w:val="hr-HR"/>
        </w:rPr>
        <w:t xml:space="preserve"> &lt;</w:t>
      </w:r>
      <w:r w:rsidR="000377DF" w:rsidRPr="004F6F2A">
        <w:rPr>
          <w:rFonts w:cs="Times New Roman"/>
          <w:spacing w:val="-26"/>
          <w:w w:val="110"/>
          <w:lang w:val="hr-HR"/>
        </w:rPr>
        <w:t xml:space="preserve"> </w:t>
      </w:r>
      <w:r w:rsidR="000377DF" w:rsidRPr="004F6F2A">
        <w:rPr>
          <w:rFonts w:cs="Times New Roman"/>
          <w:w w:val="110"/>
          <w:lang w:val="hr-HR"/>
        </w:rPr>
        <w:t>20</w:t>
      </w:r>
      <w:r w:rsidR="000377DF" w:rsidRPr="004F6F2A">
        <w:rPr>
          <w:rFonts w:cs="Times New Roman"/>
          <w:spacing w:val="-27"/>
          <w:w w:val="110"/>
          <w:lang w:val="hr-HR"/>
        </w:rPr>
        <w:t xml:space="preserve"> </w:t>
      </w:r>
      <w:r w:rsidR="006A1C7F" w:rsidRPr="004F6F2A">
        <w:rPr>
          <w:rFonts w:cs="Times New Roman"/>
          <w:w w:val="110"/>
          <w:lang w:val="hr-HR"/>
        </w:rPr>
        <w:t>µ</w:t>
      </w:r>
      <w:r w:rsidR="000377DF" w:rsidRPr="004F6F2A">
        <w:rPr>
          <w:rFonts w:cs="Times New Roman"/>
          <w:w w:val="110"/>
          <w:lang w:val="hr-HR"/>
        </w:rPr>
        <w:t>g</w:t>
      </w:r>
      <w:r w:rsidR="000377DF" w:rsidRPr="004F6F2A">
        <w:rPr>
          <w:rFonts w:cs="Times New Roman"/>
          <w:spacing w:val="50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>estrogena</w:t>
      </w:r>
      <w:r w:rsidR="000377DF" w:rsidRPr="004F6F2A">
        <w:rPr>
          <w:rFonts w:cs="Times New Roman"/>
          <w:spacing w:val="50"/>
          <w:w w:val="110"/>
          <w:lang w:val="hr-HR"/>
        </w:rPr>
        <w:t xml:space="preserve"> </w:t>
      </w:r>
      <w:r w:rsidRPr="004F6F2A">
        <w:rPr>
          <w:rFonts w:cs="Times New Roman"/>
          <w:w w:val="110"/>
          <w:lang w:val="hr-HR"/>
        </w:rPr>
        <w:t xml:space="preserve">u usporedbi s onima od </w:t>
      </w:r>
      <w:r w:rsidR="000377DF" w:rsidRPr="004F6F2A">
        <w:rPr>
          <w:rFonts w:cs="Times New Roman"/>
          <w:w w:val="105"/>
          <w:lang w:val="hr-HR"/>
        </w:rPr>
        <w:t>&gt;</w:t>
      </w:r>
      <w:r w:rsidR="000377DF" w:rsidRPr="004F6F2A">
        <w:rPr>
          <w:rFonts w:cs="Times New Roman"/>
          <w:spacing w:val="-19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20</w:t>
      </w:r>
      <w:r w:rsidR="000377DF" w:rsidRPr="004F6F2A">
        <w:rPr>
          <w:rFonts w:cs="Times New Roman"/>
          <w:spacing w:val="-19"/>
          <w:w w:val="105"/>
          <w:lang w:val="hr-HR"/>
        </w:rPr>
        <w:t xml:space="preserve"> </w:t>
      </w:r>
      <w:r w:rsidR="006A1C7F" w:rsidRPr="004F6F2A">
        <w:rPr>
          <w:rFonts w:cs="Times New Roman"/>
          <w:w w:val="110"/>
          <w:lang w:val="hr-HR"/>
        </w:rPr>
        <w:t>µ</w:t>
      </w:r>
      <w:r w:rsidR="000377DF" w:rsidRPr="004F6F2A">
        <w:rPr>
          <w:rFonts w:cs="Times New Roman"/>
          <w:w w:val="105"/>
          <w:lang w:val="hr-HR"/>
        </w:rPr>
        <w:t>g</w:t>
      </w:r>
      <w:r w:rsidR="000377DF" w:rsidRPr="004F6F2A">
        <w:rPr>
          <w:rFonts w:cs="Times New Roman"/>
          <w:spacing w:val="-1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33 </w:t>
      </w:r>
      <w:r w:rsidR="000377DF" w:rsidRPr="004F6F2A">
        <w:rPr>
          <w:rFonts w:cs="Times New Roman"/>
          <w:spacing w:val="4"/>
          <w:w w:val="105"/>
          <w:position w:val="9"/>
          <w:sz w:val="13"/>
          <w:szCs w:val="13"/>
          <w:lang w:val="hr-HR"/>
        </w:rPr>
        <w:t xml:space="preserve"> </w:t>
      </w:r>
      <w:r w:rsidR="00FE0243" w:rsidRPr="004F6F2A">
        <w:rPr>
          <w:rFonts w:cs="Times New Roman"/>
          <w:w w:val="105"/>
          <w:lang w:val="hr-HR"/>
        </w:rPr>
        <w:t>Ova informacija treba pružiti sigurnost u pogledu očekivane djelotvornosti pri odabiru opcije s nižom dozom estrogena kod majke koja doji kako bi se maksimalno smanjili potencijalni negativni učinci</w:t>
      </w:r>
      <w:r w:rsidR="000377DF" w:rsidRPr="004F6F2A">
        <w:rPr>
          <w:rFonts w:cs="Times New Roman"/>
          <w:w w:val="105"/>
          <w:lang w:val="hr-HR"/>
        </w:rPr>
        <w:t>.</w:t>
      </w:r>
    </w:p>
    <w:p w:rsidR="00572C37" w:rsidRPr="004F6F2A" w:rsidRDefault="00572C37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721609" w:rsidP="00721609">
      <w:pPr>
        <w:tabs>
          <w:tab w:val="left" w:pos="2070"/>
        </w:tabs>
        <w:ind w:left="115" w:right="38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Di</w:t>
      </w:r>
      <w:r w:rsidR="00A94178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rektna usporedba tableta samo s</w:t>
      </w: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</w:t>
      </w:r>
      <w:proofErr w:type="spellStart"/>
      <w:r w:rsidR="00A94178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p</w:t>
      </w: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rogestinom</w:t>
      </w:r>
      <w:proofErr w:type="spellEnd"/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i COC</w:t>
      </w:r>
    </w:p>
    <w:p w:rsidR="00572C37" w:rsidRPr="004F6F2A" w:rsidRDefault="00572C37">
      <w:pPr>
        <w:spacing w:before="6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572C37" w:rsidRPr="004F6F2A" w:rsidRDefault="00A94178">
      <w:pPr>
        <w:pStyle w:val="Tijeloteksta"/>
        <w:spacing w:line="218" w:lineRule="exact"/>
        <w:ind w:left="115" w:firstLine="199"/>
        <w:jc w:val="both"/>
        <w:rPr>
          <w:rFonts w:cs="Times New Roman"/>
          <w:b/>
          <w:lang w:val="hr-HR"/>
        </w:rPr>
      </w:pPr>
      <w:r w:rsidRPr="004F6F2A">
        <w:rPr>
          <w:rFonts w:cs="Times New Roman"/>
          <w:w w:val="105"/>
          <w:lang w:val="hr-HR"/>
        </w:rPr>
        <w:t xml:space="preserve">Istraživanje </w:t>
      </w:r>
      <w:r w:rsidR="000377DF" w:rsidRPr="004F6F2A">
        <w:rPr>
          <w:rFonts w:cs="Times New Roman"/>
          <w:w w:val="105"/>
          <w:lang w:val="hr-HR"/>
        </w:rPr>
        <w:t>WHO</w:t>
      </w:r>
      <w:r w:rsidR="000377DF" w:rsidRPr="004F6F2A">
        <w:rPr>
          <w:rFonts w:cs="Times New Roman"/>
          <w:spacing w:val="-9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radne skupine iz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1980</w:t>
      </w:r>
      <w:r w:rsidRPr="004F6F2A">
        <w:rPr>
          <w:rFonts w:cs="Times New Roman"/>
          <w:w w:val="105"/>
          <w:lang w:val="hr-HR"/>
        </w:rPr>
        <w:t>tih</w:t>
      </w:r>
      <w:r w:rsidR="000377DF" w:rsidRPr="004F6F2A">
        <w:rPr>
          <w:rFonts w:cs="Times New Roman"/>
          <w:spacing w:val="-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je našlo</w:t>
      </w:r>
      <w:r w:rsidR="000377DF" w:rsidRPr="004F6F2A">
        <w:rPr>
          <w:rFonts w:cs="Times New Roman"/>
          <w:spacing w:val="-10"/>
          <w:w w:val="105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t>41.9%</w:t>
      </w:r>
      <w:r w:rsidR="000377DF"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smanjenje opskrbe kod žena koje koriste COC unutar 6 tjedana od započinjanja</w:t>
      </w:r>
      <w:r w:rsidR="000377DF" w:rsidRPr="004F6F2A">
        <w:rPr>
          <w:rFonts w:cs="Times New Roman"/>
          <w:w w:val="105"/>
          <w:lang w:val="hr-HR"/>
        </w:rPr>
        <w:t>.</w:t>
      </w:r>
      <w:r w:rsidR="000377DF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21 </w:t>
      </w:r>
      <w:r w:rsidR="00571081" w:rsidRPr="004F6F2A">
        <w:rPr>
          <w:rFonts w:cs="Times New Roman"/>
          <w:w w:val="105"/>
          <w:lang w:val="hr-HR"/>
        </w:rPr>
        <w:t xml:space="preserve">Međutim, nedavno </w:t>
      </w:r>
      <w:proofErr w:type="spellStart"/>
      <w:r w:rsidR="00571081" w:rsidRPr="004F6F2A">
        <w:rPr>
          <w:rFonts w:cs="Times New Roman"/>
          <w:w w:val="105"/>
          <w:lang w:val="hr-HR"/>
        </w:rPr>
        <w:t>randomizirano</w:t>
      </w:r>
      <w:proofErr w:type="spellEnd"/>
      <w:r w:rsidR="00571081" w:rsidRPr="004F6F2A">
        <w:rPr>
          <w:rFonts w:cs="Times New Roman"/>
          <w:w w:val="105"/>
          <w:lang w:val="hr-HR"/>
        </w:rPr>
        <w:t xml:space="preserve"> kontrolirano istraživanje je usporedilo 63 žene </w:t>
      </w:r>
      <w:r w:rsidR="009C2260" w:rsidRPr="004F6F2A">
        <w:rPr>
          <w:rFonts w:cs="Times New Roman"/>
          <w:w w:val="105"/>
          <w:lang w:val="hr-HR"/>
        </w:rPr>
        <w:t>koje su uzimale</w:t>
      </w:r>
      <w:r w:rsidR="00571081" w:rsidRPr="004F6F2A">
        <w:rPr>
          <w:rFonts w:cs="Times New Roman"/>
          <w:w w:val="105"/>
          <w:lang w:val="hr-HR"/>
        </w:rPr>
        <w:t xml:space="preserve"> </w:t>
      </w:r>
      <w:r w:rsidR="009C2260" w:rsidRPr="004F6F2A">
        <w:rPr>
          <w:rFonts w:cs="Times New Roman"/>
          <w:w w:val="105"/>
          <w:lang w:val="hr-HR"/>
        </w:rPr>
        <w:t xml:space="preserve">pilulu sa samo </w:t>
      </w:r>
      <w:r w:rsidR="00571081" w:rsidRPr="004F6F2A">
        <w:rPr>
          <w:rFonts w:cs="Times New Roman"/>
          <w:w w:val="105"/>
          <w:lang w:val="hr-HR"/>
        </w:rPr>
        <w:t>35-</w:t>
      </w:r>
      <w:r w:rsidR="009C2260" w:rsidRPr="004F6F2A">
        <w:rPr>
          <w:rFonts w:cs="Times New Roman"/>
          <w:w w:val="110"/>
          <w:lang w:val="hr-HR"/>
        </w:rPr>
        <w:t>µ</w:t>
      </w:r>
      <w:r w:rsidR="00571081" w:rsidRPr="004F6F2A">
        <w:rPr>
          <w:rFonts w:cs="Times New Roman"/>
          <w:w w:val="105"/>
          <w:lang w:val="hr-HR"/>
        </w:rPr>
        <w:t xml:space="preserve">g </w:t>
      </w:r>
      <w:proofErr w:type="spellStart"/>
      <w:r w:rsidR="00571081" w:rsidRPr="004F6F2A">
        <w:rPr>
          <w:rFonts w:cs="Times New Roman"/>
          <w:w w:val="105"/>
          <w:lang w:val="hr-HR"/>
        </w:rPr>
        <w:t>progestin</w:t>
      </w:r>
      <w:r w:rsidR="009C2260" w:rsidRPr="004F6F2A">
        <w:rPr>
          <w:rFonts w:cs="Times New Roman"/>
          <w:w w:val="105"/>
          <w:lang w:val="hr-HR"/>
        </w:rPr>
        <w:t>a</w:t>
      </w:r>
      <w:proofErr w:type="spellEnd"/>
      <w:r w:rsidR="009C2260" w:rsidRPr="004F6F2A">
        <w:rPr>
          <w:rFonts w:cs="Times New Roman"/>
          <w:w w:val="105"/>
          <w:lang w:val="hr-HR"/>
        </w:rPr>
        <w:t xml:space="preserve"> </w:t>
      </w:r>
      <w:r w:rsidR="006B288E" w:rsidRPr="004F6F2A">
        <w:rPr>
          <w:rFonts w:cs="Times New Roman"/>
          <w:w w:val="105"/>
          <w:lang w:val="hr-HR"/>
        </w:rPr>
        <w:t xml:space="preserve">s 64 žene koje </w:t>
      </w:r>
      <w:r w:rsidR="009C2260" w:rsidRPr="004F6F2A">
        <w:rPr>
          <w:rFonts w:cs="Times New Roman"/>
          <w:w w:val="105"/>
          <w:lang w:val="hr-HR"/>
        </w:rPr>
        <w:t>su uzimale pilulu</w:t>
      </w:r>
      <w:r w:rsidR="006B288E" w:rsidRPr="004F6F2A">
        <w:rPr>
          <w:rFonts w:cs="Times New Roman"/>
          <w:w w:val="105"/>
          <w:lang w:val="hr-HR"/>
        </w:rPr>
        <w:t xml:space="preserve"> s 35 </w:t>
      </w:r>
      <w:r w:rsidR="009C2260" w:rsidRPr="004F6F2A">
        <w:rPr>
          <w:rFonts w:cs="Times New Roman"/>
          <w:w w:val="110"/>
          <w:lang w:val="hr-HR"/>
        </w:rPr>
        <w:t>µ</w:t>
      </w:r>
      <w:r w:rsidR="006B288E" w:rsidRPr="004F6F2A">
        <w:rPr>
          <w:rFonts w:cs="Times New Roman"/>
          <w:w w:val="105"/>
          <w:lang w:val="hr-HR"/>
        </w:rPr>
        <w:t xml:space="preserve">g </w:t>
      </w:r>
      <w:proofErr w:type="spellStart"/>
      <w:r w:rsidR="006B288E" w:rsidRPr="004F6F2A">
        <w:rPr>
          <w:rFonts w:cs="Times New Roman"/>
          <w:w w:val="105"/>
          <w:lang w:val="hr-HR"/>
        </w:rPr>
        <w:t>ethinil</w:t>
      </w:r>
      <w:proofErr w:type="spellEnd"/>
      <w:r w:rsidR="006B288E" w:rsidRPr="004F6F2A">
        <w:rPr>
          <w:rFonts w:cs="Times New Roman"/>
          <w:w w:val="105"/>
          <w:lang w:val="hr-HR"/>
        </w:rPr>
        <w:t>-</w:t>
      </w:r>
      <w:proofErr w:type="spellStart"/>
      <w:r w:rsidR="006B288E" w:rsidRPr="004F6F2A">
        <w:rPr>
          <w:rFonts w:cs="Times New Roman"/>
          <w:w w:val="105"/>
          <w:lang w:val="hr-HR"/>
        </w:rPr>
        <w:t>estradiola</w:t>
      </w:r>
      <w:proofErr w:type="spellEnd"/>
      <w:r w:rsidR="009C2260" w:rsidRPr="004F6F2A">
        <w:rPr>
          <w:rFonts w:cs="Times New Roman"/>
          <w:w w:val="105"/>
          <w:lang w:val="hr-HR"/>
        </w:rPr>
        <w:t>,</w:t>
      </w:r>
      <w:r w:rsidR="006B288E" w:rsidRPr="004F6F2A">
        <w:rPr>
          <w:rFonts w:cs="Times New Roman"/>
          <w:w w:val="105"/>
          <w:lang w:val="hr-HR"/>
        </w:rPr>
        <w:t xml:space="preserve"> od 2-8 tjedna nakon porođaja;</w:t>
      </w:r>
      <w:r w:rsidR="00571081" w:rsidRPr="004F6F2A">
        <w:rPr>
          <w:rFonts w:cs="Times New Roman"/>
          <w:w w:val="105"/>
          <w:lang w:val="hr-HR"/>
        </w:rPr>
        <w:t xml:space="preserve"> </w:t>
      </w:r>
      <w:r w:rsidR="006B288E" w:rsidRPr="004F6F2A">
        <w:rPr>
          <w:rFonts w:cs="Times New Roman"/>
          <w:w w:val="105"/>
          <w:lang w:val="hr-HR"/>
        </w:rPr>
        <w:t>autori nisu pronašli razliku u nastavku dojenja nakon 8 tjedana (63.5% POP</w:t>
      </w:r>
      <w:r w:rsidR="006B288E" w:rsidRPr="004F6F2A">
        <w:rPr>
          <w:rFonts w:cs="Times New Roman"/>
          <w:spacing w:val="1"/>
          <w:w w:val="105"/>
          <w:lang w:val="hr-HR"/>
        </w:rPr>
        <w:t xml:space="preserve"> </w:t>
      </w:r>
      <w:r w:rsidR="006B288E" w:rsidRPr="004F6F2A">
        <w:rPr>
          <w:rFonts w:cs="Times New Roman"/>
          <w:w w:val="105"/>
          <w:lang w:val="hr-HR"/>
        </w:rPr>
        <w:t>naspram 64.1% COC).</w:t>
      </w:r>
      <w:r w:rsidR="006B288E" w:rsidRPr="004F6F2A">
        <w:rPr>
          <w:rFonts w:cs="Times New Roman"/>
          <w:w w:val="105"/>
          <w:position w:val="9"/>
          <w:sz w:val="13"/>
          <w:szCs w:val="13"/>
          <w:lang w:val="hr-HR"/>
        </w:rPr>
        <w:t>34</w:t>
      </w:r>
      <w:r w:rsidR="00340B17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  </w:t>
      </w:r>
      <w:r w:rsidR="00340B17" w:rsidRPr="004F6F2A">
        <w:rPr>
          <w:rFonts w:cs="Times New Roman"/>
          <w:w w:val="105"/>
          <w:lang w:val="hr-HR"/>
        </w:rPr>
        <w:t xml:space="preserve">Četrdeset i četiri posto onih u POP grupi su prestali dojiti zbog uočene nedovoljne opskrbe mlijeka u usporedbi s 55% u COC grupi koji su izvijestili da su to učinili zbog uočenog negativnog utjecaja na opskrbu mlijeka. Dvadeset i tri posto žena koje su prestale uzimati tablete u POP grupi i 21% u COC grupi su izvijestili  </w:t>
      </w:r>
      <w:r w:rsidR="00CF5B86" w:rsidRPr="004F6F2A">
        <w:rPr>
          <w:rFonts w:cs="Times New Roman"/>
          <w:w w:val="105"/>
          <w:lang w:val="hr-HR"/>
        </w:rPr>
        <w:t>da su to učinili zbog uočeno negativnog utjecaja na opskrbu mlijekom.</w:t>
      </w:r>
    </w:p>
    <w:p w:rsidR="00E000D3" w:rsidRPr="004F6F2A" w:rsidRDefault="00E000D3" w:rsidP="00E000D3">
      <w:pPr>
        <w:ind w:left="115" w:right="2747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</w:p>
    <w:p w:rsidR="00E000D3" w:rsidRPr="004F6F2A" w:rsidRDefault="000D073D" w:rsidP="00E000D3">
      <w:pPr>
        <w:ind w:left="115" w:right="2747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Hitna</w:t>
      </w:r>
      <w:r w:rsidR="00E000D3" w:rsidRPr="004F6F2A">
        <w:rPr>
          <w:rFonts w:ascii="Times New Roman" w:eastAsia="Arial" w:hAnsi="Times New Roman" w:cs="Times New Roman"/>
          <w:sz w:val="18"/>
          <w:szCs w:val="18"/>
          <w:lang w:val="hr-HR"/>
        </w:rPr>
        <w:t xml:space="preserve"> kontracepcija</w:t>
      </w:r>
    </w:p>
    <w:p w:rsidR="00E000D3" w:rsidRPr="004F6F2A" w:rsidRDefault="00E000D3" w:rsidP="00E000D3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0D073D" w:rsidP="00CE3A42">
      <w:pPr>
        <w:pStyle w:val="Tijeloteksta"/>
        <w:spacing w:before="78"/>
        <w:ind w:left="115" w:right="100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Hitna</w:t>
      </w:r>
      <w:r w:rsidR="00E000D3" w:rsidRPr="004F6F2A">
        <w:rPr>
          <w:rFonts w:cs="Times New Roman"/>
          <w:w w:val="105"/>
          <w:lang w:val="hr-HR"/>
        </w:rPr>
        <w:t xml:space="preserve"> kontracepcija je najučinkovitija kada se uzme u roku od </w:t>
      </w:r>
      <w:r w:rsidRPr="004F6F2A">
        <w:rPr>
          <w:rFonts w:cs="Times New Roman"/>
          <w:w w:val="105"/>
          <w:lang w:val="hr-HR"/>
        </w:rPr>
        <w:t>72</w:t>
      </w:r>
      <w:r w:rsidR="00E000D3" w:rsidRPr="004F6F2A">
        <w:rPr>
          <w:rFonts w:cs="Times New Roman"/>
          <w:w w:val="105"/>
          <w:lang w:val="hr-HR"/>
        </w:rPr>
        <w:t xml:space="preserve"> sata nakon nezaštićenog spolnog odnosa, iako je još uvijek korisna do 120 sati.</w:t>
      </w:r>
      <w:r w:rsidR="00E000D3" w:rsidRPr="004F6F2A">
        <w:rPr>
          <w:rFonts w:cs="Times New Roman"/>
          <w:spacing w:val="-19"/>
          <w:w w:val="105"/>
          <w:lang w:val="hr-HR"/>
        </w:rPr>
        <w:t xml:space="preserve"> </w:t>
      </w:r>
      <w:proofErr w:type="spellStart"/>
      <w:r w:rsidR="00E000D3" w:rsidRPr="004F6F2A">
        <w:rPr>
          <w:rFonts w:cs="Times New Roman"/>
          <w:w w:val="105"/>
          <w:lang w:val="hr-HR"/>
        </w:rPr>
        <w:t>Postkoitalno</w:t>
      </w:r>
      <w:proofErr w:type="spellEnd"/>
      <w:r w:rsidR="00E000D3" w:rsidRPr="004F6F2A">
        <w:rPr>
          <w:rFonts w:cs="Times New Roman"/>
          <w:w w:val="105"/>
          <w:lang w:val="hr-HR"/>
        </w:rPr>
        <w:t xml:space="preserve"> umetanje bakrene IUD,</w:t>
      </w:r>
      <w:r w:rsidR="00E000D3" w:rsidRPr="004F6F2A">
        <w:rPr>
          <w:rFonts w:cs="Times New Roman"/>
          <w:spacing w:val="44"/>
          <w:w w:val="105"/>
          <w:lang w:val="hr-HR"/>
        </w:rPr>
        <w:t xml:space="preserve"> </w:t>
      </w:r>
      <w:proofErr w:type="spellStart"/>
      <w:r w:rsidR="00E000D3" w:rsidRPr="004F6F2A">
        <w:rPr>
          <w:rFonts w:cs="Times New Roman"/>
          <w:w w:val="105"/>
          <w:lang w:val="hr-HR"/>
        </w:rPr>
        <w:t>mifepriston</w:t>
      </w:r>
      <w:proofErr w:type="spellEnd"/>
      <w:r w:rsidR="00E000D3" w:rsidRPr="004F6F2A">
        <w:rPr>
          <w:rFonts w:cs="Times New Roman"/>
          <w:w w:val="105"/>
          <w:lang w:val="hr-HR"/>
        </w:rPr>
        <w:t>,</w:t>
      </w:r>
      <w:r w:rsidR="00E000D3" w:rsidRPr="004F6F2A">
        <w:rPr>
          <w:rFonts w:cs="Times New Roman"/>
          <w:spacing w:val="43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COC,</w:t>
      </w:r>
      <w:r w:rsidR="00E000D3" w:rsidRPr="004F6F2A">
        <w:rPr>
          <w:rFonts w:cs="Times New Roman"/>
          <w:spacing w:val="43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i</w:t>
      </w:r>
      <w:r w:rsidR="00E000D3" w:rsidRPr="004F6F2A">
        <w:rPr>
          <w:rFonts w:cs="Times New Roman"/>
          <w:spacing w:val="42"/>
          <w:w w:val="105"/>
          <w:lang w:val="hr-HR"/>
        </w:rPr>
        <w:t xml:space="preserve"> </w:t>
      </w:r>
      <w:proofErr w:type="spellStart"/>
      <w:r w:rsidR="00E000D3" w:rsidRPr="004F6F2A">
        <w:rPr>
          <w:rFonts w:cs="Times New Roman"/>
          <w:w w:val="105"/>
          <w:lang w:val="hr-HR"/>
        </w:rPr>
        <w:t>progesteron</w:t>
      </w:r>
      <w:proofErr w:type="spellEnd"/>
      <w:r w:rsidR="00E000D3" w:rsidRPr="004F6F2A">
        <w:rPr>
          <w:rFonts w:cs="Times New Roman"/>
          <w:spacing w:val="43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opcije</w:t>
      </w:r>
      <w:r w:rsidR="00E000D3" w:rsidRPr="004F6F2A">
        <w:rPr>
          <w:rFonts w:cs="Times New Roman"/>
          <w:w w:val="103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(LNG)</w:t>
      </w:r>
      <w:r w:rsidR="00E000D3" w:rsidRPr="004F6F2A">
        <w:rPr>
          <w:rFonts w:cs="Times New Roman"/>
          <w:spacing w:val="21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su potencijalno dostupni izbori.</w:t>
      </w:r>
      <w:r w:rsidR="00E000D3" w:rsidRPr="004F6F2A">
        <w:rPr>
          <w:rFonts w:cs="Times New Roman"/>
          <w:spacing w:val="21"/>
          <w:w w:val="105"/>
          <w:lang w:val="hr-HR"/>
        </w:rPr>
        <w:t xml:space="preserve"> </w:t>
      </w:r>
      <w:proofErr w:type="spellStart"/>
      <w:r w:rsidR="00E000D3" w:rsidRPr="004F6F2A">
        <w:rPr>
          <w:rFonts w:cs="Times New Roman"/>
          <w:w w:val="105"/>
          <w:lang w:val="hr-HR"/>
        </w:rPr>
        <w:t>Postkoitalno</w:t>
      </w:r>
      <w:proofErr w:type="spellEnd"/>
      <w:r w:rsidR="00E000D3" w:rsidRPr="004F6F2A">
        <w:rPr>
          <w:rFonts w:cs="Times New Roman"/>
          <w:w w:val="105"/>
          <w:lang w:val="hr-HR"/>
        </w:rPr>
        <w:t xml:space="preserve"> umetanje bakrene IUD vjerojatno </w:t>
      </w:r>
      <w:r w:rsidRPr="004F6F2A">
        <w:rPr>
          <w:rFonts w:cs="Times New Roman"/>
          <w:w w:val="105"/>
          <w:lang w:val="hr-HR"/>
        </w:rPr>
        <w:t xml:space="preserve">neće </w:t>
      </w:r>
      <w:r w:rsidR="00E000D3" w:rsidRPr="004F6F2A">
        <w:rPr>
          <w:rFonts w:cs="Times New Roman"/>
          <w:w w:val="105"/>
          <w:lang w:val="hr-HR"/>
        </w:rPr>
        <w:t xml:space="preserve">utjecati na dojenje </w:t>
      </w:r>
      <w:r w:rsidR="00E000D3" w:rsidRPr="004F6F2A">
        <w:rPr>
          <w:rFonts w:cs="Times New Roman"/>
          <w:spacing w:val="19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(vidi poglavlje o IUD)</w:t>
      </w:r>
      <w:r w:rsidR="00E000D3" w:rsidRPr="004F6F2A">
        <w:rPr>
          <w:rFonts w:cs="Times New Roman"/>
          <w:spacing w:val="15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i ima prednost što kontinuirano osigurava kontracepciju.</w:t>
      </w:r>
      <w:r w:rsidR="00E000D3" w:rsidRPr="004F6F2A">
        <w:rPr>
          <w:rFonts w:cs="Times New Roman"/>
          <w:spacing w:val="8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LNG</w:t>
      </w:r>
      <w:r w:rsidR="00E000D3" w:rsidRPr="004F6F2A">
        <w:rPr>
          <w:rFonts w:cs="Times New Roman"/>
          <w:spacing w:val="8"/>
          <w:w w:val="105"/>
          <w:lang w:val="hr-HR"/>
        </w:rPr>
        <w:t xml:space="preserve"> </w:t>
      </w:r>
      <w:r w:rsidR="00E000D3" w:rsidRPr="004F6F2A">
        <w:rPr>
          <w:rFonts w:cs="Times New Roman"/>
          <w:w w:val="105"/>
          <w:lang w:val="hr-HR"/>
        </w:rPr>
        <w:t>opcije su nešto učinkovitije nego COC te također manje vjerojatne da će izazvati značajnu mučninu i povraćanje</w:t>
      </w:r>
      <w:r w:rsidR="00E000D3" w:rsidRPr="004F6F2A">
        <w:rPr>
          <w:rFonts w:cs="Times New Roman"/>
          <w:spacing w:val="-1"/>
          <w:w w:val="105"/>
          <w:lang w:val="hr-HR"/>
        </w:rPr>
        <w:t>.</w:t>
      </w:r>
      <w:r w:rsidR="00E000D3" w:rsidRPr="004F6F2A">
        <w:rPr>
          <w:rFonts w:cs="Times New Roman"/>
          <w:w w:val="105"/>
          <w:position w:val="9"/>
          <w:sz w:val="13"/>
          <w:szCs w:val="13"/>
          <w:lang w:val="hr-HR"/>
        </w:rPr>
        <w:t>35</w:t>
      </w:r>
      <w:r w:rsidR="00E000D3" w:rsidRPr="004F6F2A">
        <w:rPr>
          <w:rFonts w:cs="Times New Roman"/>
          <w:spacing w:val="3"/>
          <w:w w:val="105"/>
          <w:position w:val="9"/>
          <w:sz w:val="13"/>
          <w:szCs w:val="13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 xml:space="preserve">Nadalje, u teoriji, LNG opcije će vjerojatno manje utjecati na dojenje. Farmakološka studija 12 dojilja </w:t>
      </w:r>
      <w:r w:rsidRPr="004F6F2A">
        <w:rPr>
          <w:rFonts w:cs="Times New Roman"/>
          <w:w w:val="105"/>
          <w:lang w:val="hr-HR"/>
        </w:rPr>
        <w:t>j</w:t>
      </w:r>
      <w:r w:rsidR="00CE3A42" w:rsidRPr="004F6F2A">
        <w:rPr>
          <w:rFonts w:cs="Times New Roman"/>
          <w:w w:val="105"/>
          <w:lang w:val="hr-HR"/>
        </w:rPr>
        <w:t>e pronašla procijenjenu</w:t>
      </w:r>
      <w:r w:rsidR="00CE3A42" w:rsidRPr="004F6F2A">
        <w:rPr>
          <w:rFonts w:cs="Times New Roman"/>
          <w:spacing w:val="20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 xml:space="preserve">izloženost dojenčadi majčinskom tretmanu s 1.5 mg LNG je bio 1.6 </w:t>
      </w:r>
      <w:proofErr w:type="spellStart"/>
      <w:r w:rsidR="00CE3A42" w:rsidRPr="004F6F2A">
        <w:rPr>
          <w:rFonts w:cs="Times New Roman"/>
          <w:w w:val="105"/>
          <w:lang w:val="hr-HR"/>
        </w:rPr>
        <w:t>lg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na dan terapije</w:t>
      </w:r>
      <w:r w:rsidR="00CE3A42" w:rsidRPr="004F6F2A">
        <w:rPr>
          <w:rFonts w:cs="Times New Roman"/>
          <w:w w:val="110"/>
          <w:lang w:val="hr-HR"/>
        </w:rPr>
        <w:t>.</w:t>
      </w:r>
      <w:r w:rsidR="00CE3A42" w:rsidRPr="004F6F2A">
        <w:rPr>
          <w:rFonts w:cs="Times New Roman"/>
          <w:w w:val="110"/>
          <w:position w:val="9"/>
          <w:sz w:val="13"/>
          <w:szCs w:val="13"/>
          <w:lang w:val="hr-HR"/>
        </w:rPr>
        <w:t>36</w:t>
      </w:r>
      <w:r w:rsidR="00CE3A42" w:rsidRPr="004F6F2A">
        <w:rPr>
          <w:rFonts w:cs="Times New Roman"/>
          <w:spacing w:val="-1"/>
          <w:w w:val="110"/>
          <w:position w:val="9"/>
          <w:sz w:val="13"/>
          <w:szCs w:val="13"/>
          <w:lang w:val="hr-HR"/>
        </w:rPr>
        <w:t xml:space="preserve"> </w:t>
      </w:r>
      <w:r w:rsidR="000377DF" w:rsidRPr="004F6F2A">
        <w:rPr>
          <w:rFonts w:cs="Times New Roman"/>
          <w:w w:val="105"/>
          <w:lang w:val="hr-HR"/>
        </w:rPr>
        <w:br w:type="column"/>
      </w:r>
      <w:r w:rsidR="00CE3A42" w:rsidRPr="004F6F2A">
        <w:rPr>
          <w:rFonts w:cs="Times New Roman"/>
          <w:w w:val="105"/>
          <w:lang w:val="hr-HR"/>
        </w:rPr>
        <w:lastRenderedPageBreak/>
        <w:t xml:space="preserve"> </w:t>
      </w:r>
      <w:r w:rsidR="00CE3A42" w:rsidRPr="004F6F2A">
        <w:rPr>
          <w:rFonts w:cs="Times New Roman"/>
          <w:w w:val="110"/>
          <w:lang w:val="hr-HR"/>
        </w:rPr>
        <w:t xml:space="preserve">Jedna </w:t>
      </w:r>
      <w:proofErr w:type="spellStart"/>
      <w:r w:rsidRPr="004F6F2A">
        <w:rPr>
          <w:rFonts w:cs="Times New Roman"/>
          <w:w w:val="110"/>
          <w:lang w:val="hr-HR"/>
        </w:rPr>
        <w:t>observacijska</w:t>
      </w:r>
      <w:proofErr w:type="spellEnd"/>
      <w:r w:rsidR="00CE3A42" w:rsidRPr="004F6F2A">
        <w:rPr>
          <w:rFonts w:cs="Times New Roman"/>
          <w:w w:val="110"/>
          <w:lang w:val="hr-HR"/>
        </w:rPr>
        <w:t xml:space="preserve"> studija uspoređujući opcije samo s </w:t>
      </w:r>
      <w:proofErr w:type="spellStart"/>
      <w:r w:rsidR="00CE3A42" w:rsidRPr="004F6F2A">
        <w:rPr>
          <w:rFonts w:cs="Times New Roman"/>
          <w:w w:val="110"/>
          <w:lang w:val="hr-HR"/>
        </w:rPr>
        <w:t>progestinom</w:t>
      </w:r>
      <w:proofErr w:type="spellEnd"/>
      <w:r w:rsidR="00CE3A42" w:rsidRPr="004F6F2A">
        <w:rPr>
          <w:rFonts w:cs="Times New Roman"/>
          <w:w w:val="110"/>
          <w:lang w:val="hr-HR"/>
        </w:rPr>
        <w:t xml:space="preserve"> i </w:t>
      </w:r>
      <w:proofErr w:type="spellStart"/>
      <w:r w:rsidR="00CE3A42" w:rsidRPr="004F6F2A">
        <w:rPr>
          <w:rFonts w:cs="Times New Roman"/>
          <w:w w:val="105"/>
          <w:lang w:val="hr-HR"/>
        </w:rPr>
        <w:t>postkoitalne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</w:t>
      </w:r>
      <w:r w:rsidR="004669E9" w:rsidRPr="004F6F2A">
        <w:rPr>
          <w:rFonts w:cs="Times New Roman"/>
          <w:w w:val="105"/>
          <w:lang w:val="hr-HR"/>
        </w:rPr>
        <w:t>kontracepcije</w:t>
      </w:r>
      <w:r w:rsidR="00CE3A42" w:rsidRPr="004F6F2A">
        <w:rPr>
          <w:rFonts w:cs="Times New Roman"/>
          <w:w w:val="105"/>
          <w:lang w:val="hr-HR"/>
        </w:rPr>
        <w:t xml:space="preserve"> je pronašla da su štetni učinci dojenja rijetki i slični u obje grupe.</w:t>
      </w:r>
      <w:r w:rsidR="00CE3A42" w:rsidRPr="004F6F2A">
        <w:rPr>
          <w:rFonts w:cs="Times New Roman"/>
          <w:w w:val="105"/>
          <w:position w:val="9"/>
          <w:sz w:val="13"/>
          <w:szCs w:val="13"/>
          <w:lang w:val="hr-HR"/>
        </w:rPr>
        <w:t>37</w:t>
      </w:r>
      <w:r w:rsidR="00CE3A42" w:rsidRPr="004F6F2A">
        <w:rPr>
          <w:rFonts w:cs="Times New Roman"/>
          <w:w w:val="113"/>
          <w:position w:val="9"/>
          <w:sz w:val="13"/>
          <w:szCs w:val="13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 xml:space="preserve">Na temelju slične učinkovitosti, manje sklonosti mučninama i nedostatku izloženosti estrogenu, čini se da će uporaba LNG-a najvjerojatnije imati prednost nad COC kod majke koja doji. Postoje ograničeni podaci o </w:t>
      </w:r>
      <w:proofErr w:type="spellStart"/>
      <w:r w:rsidR="00CE3A42" w:rsidRPr="004F6F2A">
        <w:rPr>
          <w:rFonts w:cs="Times New Roman"/>
          <w:w w:val="105"/>
          <w:lang w:val="hr-HR"/>
        </w:rPr>
        <w:t>mifepristonu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i </w:t>
      </w:r>
      <w:proofErr w:type="spellStart"/>
      <w:r w:rsidR="00CE3A42" w:rsidRPr="004F6F2A">
        <w:rPr>
          <w:rFonts w:cs="Times New Roman"/>
          <w:w w:val="105"/>
          <w:lang w:val="hr-HR"/>
        </w:rPr>
        <w:t>ulipristalu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u laktaciji.</w:t>
      </w:r>
      <w:r w:rsidR="00CE3A42" w:rsidRPr="004F6F2A">
        <w:rPr>
          <w:rFonts w:cs="Times New Roman"/>
          <w:spacing w:val="-2"/>
          <w:w w:val="105"/>
          <w:lang w:val="hr-HR"/>
        </w:rPr>
        <w:t xml:space="preserve"> </w:t>
      </w:r>
      <w:proofErr w:type="spellStart"/>
      <w:r w:rsidR="00CE3A42" w:rsidRPr="004F6F2A">
        <w:rPr>
          <w:rFonts w:cs="Times New Roman"/>
          <w:w w:val="105"/>
          <w:lang w:val="hr-HR"/>
        </w:rPr>
        <w:t>Postkoitalno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korištenje </w:t>
      </w:r>
      <w:proofErr w:type="spellStart"/>
      <w:r w:rsidR="00CE3A42" w:rsidRPr="004F6F2A">
        <w:rPr>
          <w:rFonts w:cs="Times New Roman"/>
          <w:w w:val="105"/>
          <w:lang w:val="hr-HR"/>
        </w:rPr>
        <w:t>mifepristona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(kao što je </w:t>
      </w:r>
      <w:proofErr w:type="spellStart"/>
      <w:r w:rsidR="00CE3A42" w:rsidRPr="004F6F2A">
        <w:rPr>
          <w:rFonts w:cs="Times New Roman"/>
          <w:w w:val="105"/>
          <w:lang w:val="hr-HR"/>
        </w:rPr>
        <w:t>antiprogesteron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) je slično ili bolje u učinkovitosti nad LNG, ovisno o dozi. Temeljem malog istraživanja, </w:t>
      </w:r>
      <w:proofErr w:type="spellStart"/>
      <w:r w:rsidR="00CE3A42" w:rsidRPr="004F6F2A">
        <w:rPr>
          <w:rFonts w:cs="Times New Roman"/>
          <w:w w:val="105"/>
          <w:lang w:val="hr-HR"/>
        </w:rPr>
        <w:t>mifepristeron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se prenosi u mlijeko u niskim razinama (relativne doze dojenčadi</w:t>
      </w:r>
      <w:r w:rsidR="00CE3A42" w:rsidRPr="004F6F2A">
        <w:rPr>
          <w:rFonts w:cs="Times New Roman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≤</w:t>
      </w:r>
      <w:r w:rsidR="00CE3A42" w:rsidRPr="004F6F2A">
        <w:rPr>
          <w:rFonts w:cs="Times New Roman"/>
          <w:spacing w:val="-22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1.5%)</w:t>
      </w:r>
      <w:r w:rsidR="00CE3A42" w:rsidRPr="004F6F2A">
        <w:rPr>
          <w:rFonts w:cs="Times New Roman"/>
          <w:spacing w:val="-9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te se ne očekuje da će imati negativne učinke na dojen</w:t>
      </w:r>
      <w:r w:rsidRPr="004F6F2A">
        <w:rPr>
          <w:rFonts w:cs="Times New Roman"/>
          <w:w w:val="105"/>
          <w:lang w:val="hr-HR"/>
        </w:rPr>
        <w:t>če</w:t>
      </w:r>
      <w:r w:rsidR="00CE3A42" w:rsidRPr="004F6F2A">
        <w:rPr>
          <w:rFonts w:cs="Times New Roman"/>
          <w:spacing w:val="-1"/>
          <w:w w:val="105"/>
          <w:lang w:val="hr-HR"/>
        </w:rPr>
        <w:t>.</w:t>
      </w:r>
      <w:r w:rsidR="00CE3A42" w:rsidRPr="004F6F2A">
        <w:rPr>
          <w:rFonts w:cs="Times New Roman"/>
          <w:w w:val="105"/>
          <w:position w:val="9"/>
          <w:sz w:val="13"/>
          <w:szCs w:val="13"/>
          <w:lang w:val="hr-HR"/>
        </w:rPr>
        <w:t>38</w:t>
      </w:r>
      <w:r w:rsidR="00CE3A42" w:rsidRPr="004F6F2A">
        <w:rPr>
          <w:rFonts w:cs="Times New Roman"/>
          <w:spacing w:val="5"/>
          <w:w w:val="105"/>
          <w:position w:val="9"/>
          <w:sz w:val="13"/>
          <w:szCs w:val="13"/>
          <w:lang w:val="hr-HR"/>
        </w:rPr>
        <w:t xml:space="preserve"> </w:t>
      </w:r>
      <w:proofErr w:type="spellStart"/>
      <w:r w:rsidR="00CE3A42" w:rsidRPr="004F6F2A">
        <w:rPr>
          <w:rFonts w:cs="Times New Roman"/>
          <w:w w:val="105"/>
          <w:lang w:val="hr-HR"/>
        </w:rPr>
        <w:t>Ulipristal</w:t>
      </w:r>
      <w:proofErr w:type="spellEnd"/>
      <w:r w:rsidR="00CE3A42" w:rsidRPr="004F6F2A">
        <w:rPr>
          <w:rFonts w:cs="Times New Roman"/>
          <w:spacing w:val="22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 xml:space="preserve">je selektivni </w:t>
      </w:r>
      <w:proofErr w:type="spellStart"/>
      <w:r w:rsidR="00CE3A42" w:rsidRPr="004F6F2A">
        <w:rPr>
          <w:rFonts w:cs="Times New Roman"/>
          <w:w w:val="105"/>
          <w:lang w:val="hr-HR"/>
        </w:rPr>
        <w:t>modulator</w:t>
      </w:r>
      <w:proofErr w:type="spellEnd"/>
      <w:r w:rsidR="00CE3A42" w:rsidRPr="004F6F2A">
        <w:rPr>
          <w:rFonts w:cs="Times New Roman"/>
          <w:w w:val="105"/>
          <w:lang w:val="hr-HR"/>
        </w:rPr>
        <w:t xml:space="preserve"> receptora </w:t>
      </w:r>
      <w:proofErr w:type="spellStart"/>
      <w:r w:rsidR="00CE3A42" w:rsidRPr="004F6F2A">
        <w:rPr>
          <w:rFonts w:cs="Times New Roman"/>
          <w:w w:val="105"/>
          <w:lang w:val="hr-HR"/>
        </w:rPr>
        <w:t>progesterona</w:t>
      </w:r>
      <w:proofErr w:type="spellEnd"/>
      <w:r w:rsidR="00CE3A42" w:rsidRPr="004F6F2A">
        <w:rPr>
          <w:rFonts w:cs="Times New Roman"/>
          <w:w w:val="105"/>
          <w:lang w:val="hr-HR"/>
        </w:rPr>
        <w:t>. Trenutno nema dostupnih podataka o njegovoj primjeni kod dojilja.</w:t>
      </w:r>
    </w:p>
    <w:p w:rsidR="00CE3A42" w:rsidRPr="004F6F2A" w:rsidRDefault="00CE3A42" w:rsidP="00CE3A42">
      <w:pPr>
        <w:pStyle w:val="Tijeloteksta"/>
        <w:spacing w:line="219" w:lineRule="exact"/>
        <w:ind w:left="115" w:right="128"/>
        <w:jc w:val="both"/>
        <w:rPr>
          <w:rFonts w:cs="Times New Roman"/>
          <w:sz w:val="13"/>
          <w:szCs w:val="13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Postkoitalna</w:t>
      </w:r>
      <w:proofErr w:type="spellEnd"/>
      <w:r w:rsidRPr="004F6F2A">
        <w:rPr>
          <w:rFonts w:cs="Times New Roman"/>
          <w:w w:val="105"/>
          <w:lang w:val="hr-HR"/>
        </w:rPr>
        <w:t xml:space="preserve"> kontracepcija je također ocijenjena kao pričuvna do laktacijske </w:t>
      </w:r>
      <w:proofErr w:type="spellStart"/>
      <w:r w:rsidRPr="004F6F2A">
        <w:rPr>
          <w:rFonts w:cs="Times New Roman"/>
          <w:w w:val="105"/>
          <w:lang w:val="hr-HR"/>
        </w:rPr>
        <w:t>amenoreje</w:t>
      </w:r>
      <w:proofErr w:type="spellEnd"/>
      <w:r w:rsidRPr="004F6F2A">
        <w:rPr>
          <w:rFonts w:cs="Times New Roman"/>
          <w:spacing w:val="-1"/>
          <w:w w:val="105"/>
          <w:lang w:val="hr-HR"/>
        </w:rPr>
        <w:t xml:space="preserve">. Iako to ne mora biti praktična opcija, jedna studija je potvrdila nižu stopu trudnoće za skupinu koja je dobila </w:t>
      </w:r>
      <w:proofErr w:type="spellStart"/>
      <w:r w:rsidRPr="004F6F2A">
        <w:rPr>
          <w:rFonts w:cs="Times New Roman"/>
          <w:spacing w:val="-1"/>
          <w:w w:val="105"/>
          <w:lang w:val="hr-HR"/>
        </w:rPr>
        <w:t>postkoitalnu</w:t>
      </w:r>
      <w:proofErr w:type="spellEnd"/>
      <w:r w:rsidRPr="004F6F2A">
        <w:rPr>
          <w:rFonts w:cs="Times New Roman"/>
          <w:spacing w:val="-1"/>
          <w:w w:val="105"/>
          <w:lang w:val="hr-HR"/>
        </w:rPr>
        <w:t xml:space="preserve"> kontracepciju tijekom savjetovanja u vezi laktaci</w:t>
      </w:r>
      <w:r w:rsidR="000D073D" w:rsidRPr="004F6F2A">
        <w:rPr>
          <w:rFonts w:cs="Times New Roman"/>
          <w:spacing w:val="-1"/>
          <w:w w:val="105"/>
          <w:lang w:val="hr-HR"/>
        </w:rPr>
        <w:t>jske</w:t>
      </w:r>
      <w:r w:rsidRPr="004F6F2A">
        <w:rPr>
          <w:rFonts w:cs="Times New Roman"/>
          <w:spacing w:val="-1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spacing w:val="-1"/>
          <w:w w:val="105"/>
          <w:lang w:val="hr-HR"/>
        </w:rPr>
        <w:t>amenoreje</w:t>
      </w:r>
      <w:proofErr w:type="spellEnd"/>
      <w:r w:rsidRPr="004F6F2A">
        <w:rPr>
          <w:rFonts w:cs="Times New Roman"/>
          <w:spacing w:val="-1"/>
          <w:w w:val="105"/>
          <w:lang w:val="hr-HR"/>
        </w:rPr>
        <w:t xml:space="preserve"> prilikom posjete nakon rođenja.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39</w:t>
      </w:r>
    </w:p>
    <w:p w:rsidR="00CE3A42" w:rsidRPr="004F6F2A" w:rsidRDefault="00CE3A42" w:rsidP="00CE3A42">
      <w:pPr>
        <w:ind w:left="115" w:right="3602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</w:p>
    <w:p w:rsidR="00CE3A42" w:rsidRPr="004F6F2A" w:rsidRDefault="00CE3A42" w:rsidP="00CE3A42">
      <w:pPr>
        <w:ind w:left="115" w:right="3602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Metode barijer</w:t>
      </w:r>
      <w:r w:rsidR="00721556" w:rsidRPr="004F6F2A">
        <w:rPr>
          <w:rFonts w:ascii="Times New Roman" w:eastAsia="Arial" w:hAnsi="Times New Roman" w:cs="Times New Roman"/>
          <w:sz w:val="18"/>
          <w:szCs w:val="18"/>
          <w:lang w:val="hr-HR"/>
        </w:rPr>
        <w:t>e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15" w:right="101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Nema poznatih štetnih učinaka na dojenje korištenjem kontracepcijske metode barijere. Pacijenta se treba posavjetovati tijekom pregleda  vezano za smanjenu učinkovitost ovih metoda u usporedbi s drugim hormonskim, </w:t>
      </w:r>
      <w:proofErr w:type="spellStart"/>
      <w:r w:rsidRPr="004F6F2A">
        <w:rPr>
          <w:rFonts w:cs="Times New Roman"/>
          <w:w w:val="105"/>
          <w:lang w:val="hr-HR"/>
        </w:rPr>
        <w:t>intrauterinskim</w:t>
      </w:r>
      <w:proofErr w:type="spellEnd"/>
      <w:r w:rsidRPr="004F6F2A">
        <w:rPr>
          <w:rFonts w:cs="Times New Roman"/>
          <w:w w:val="105"/>
          <w:lang w:val="hr-HR"/>
        </w:rPr>
        <w:t xml:space="preserve"> ili </w:t>
      </w:r>
      <w:r w:rsidR="000D073D" w:rsidRPr="004F6F2A">
        <w:rPr>
          <w:rFonts w:cs="Times New Roman"/>
          <w:w w:val="105"/>
          <w:lang w:val="hr-HR"/>
        </w:rPr>
        <w:t>traj</w:t>
      </w:r>
      <w:r w:rsidRPr="004F6F2A">
        <w:rPr>
          <w:rFonts w:cs="Times New Roman"/>
          <w:w w:val="105"/>
          <w:lang w:val="hr-HR"/>
        </w:rPr>
        <w:t>nim opcijama.</w:t>
      </w:r>
    </w:p>
    <w:p w:rsidR="00CE3A42" w:rsidRPr="004F6F2A" w:rsidRDefault="00CE3A42" w:rsidP="00CE3A42">
      <w:pPr>
        <w:ind w:left="115" w:right="4485"/>
        <w:jc w:val="both"/>
        <w:rPr>
          <w:rFonts w:ascii="Times New Roman" w:eastAsia="Arial" w:hAnsi="Times New Roman" w:cs="Times New Roman"/>
          <w:w w:val="95"/>
          <w:sz w:val="18"/>
          <w:szCs w:val="18"/>
          <w:lang w:val="hr-HR"/>
        </w:rPr>
      </w:pPr>
    </w:p>
    <w:p w:rsidR="00940E38" w:rsidRPr="004F6F2A" w:rsidRDefault="00721556" w:rsidP="00913167">
      <w:pPr>
        <w:ind w:left="115"/>
        <w:rPr>
          <w:rFonts w:ascii="Times New Roman" w:eastAsia="Arial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Arial" w:hAnsi="Times New Roman" w:cs="Times New Roman"/>
          <w:w w:val="95"/>
          <w:sz w:val="18"/>
          <w:szCs w:val="18"/>
          <w:lang w:val="hr-HR"/>
        </w:rPr>
        <w:t>Intrauterina</w:t>
      </w:r>
      <w:proofErr w:type="spellEnd"/>
      <w:r w:rsidRPr="004F6F2A">
        <w:rPr>
          <w:rFonts w:ascii="Times New Roman" w:eastAsia="Arial" w:hAnsi="Times New Roman" w:cs="Times New Roman"/>
          <w:w w:val="95"/>
          <w:sz w:val="18"/>
          <w:szCs w:val="18"/>
          <w:lang w:val="hr-HR"/>
        </w:rPr>
        <w:t xml:space="preserve"> kontracepcija (IUK)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15" w:right="102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IU</w:t>
      </w:r>
      <w:r w:rsidR="0072155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spacing w:val="-1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je jedna od najčešće korištenih kontracepcija u svijetu. Stopa </w:t>
      </w:r>
      <w:proofErr w:type="spellStart"/>
      <w:r w:rsidRPr="004F6F2A">
        <w:rPr>
          <w:rFonts w:cs="Times New Roman"/>
          <w:w w:val="105"/>
          <w:lang w:val="hr-HR"/>
        </w:rPr>
        <w:t>prevalencije</w:t>
      </w:r>
      <w:proofErr w:type="spellEnd"/>
      <w:r w:rsidRPr="004F6F2A">
        <w:rPr>
          <w:rFonts w:cs="Times New Roman"/>
          <w:w w:val="105"/>
          <w:lang w:val="hr-HR"/>
        </w:rPr>
        <w:t xml:space="preserve"> je u rasponu od 6% u SAD-u sve do 80% korisnika kontracepcije</w:t>
      </w:r>
      <w:r w:rsidR="00721556" w:rsidRPr="004F6F2A">
        <w:rPr>
          <w:rFonts w:cs="Times New Roman"/>
          <w:w w:val="105"/>
          <w:lang w:val="hr-HR"/>
        </w:rPr>
        <w:t xml:space="preserve"> u drugim zemljama</w:t>
      </w:r>
      <w:r w:rsidRPr="004F6F2A">
        <w:rPr>
          <w:rFonts w:cs="Times New Roman"/>
          <w:w w:val="105"/>
          <w:lang w:val="hr-HR"/>
        </w:rPr>
        <w:t xml:space="preserve">. Hormonske i </w:t>
      </w:r>
      <w:proofErr w:type="spellStart"/>
      <w:r w:rsidRPr="004F6F2A">
        <w:rPr>
          <w:rFonts w:cs="Times New Roman"/>
          <w:w w:val="105"/>
          <w:lang w:val="hr-HR"/>
        </w:rPr>
        <w:t>nehormonske</w:t>
      </w:r>
      <w:proofErr w:type="spellEnd"/>
      <w:r w:rsidRPr="004F6F2A">
        <w:rPr>
          <w:rFonts w:cs="Times New Roman"/>
          <w:w w:val="105"/>
          <w:lang w:val="hr-HR"/>
        </w:rPr>
        <w:t xml:space="preserve"> IU</w:t>
      </w:r>
      <w:r w:rsidR="0072155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su dostupne i imaju različite profile nuspojava. </w:t>
      </w:r>
    </w:p>
    <w:p w:rsidR="00CE3A42" w:rsidRPr="004F6F2A" w:rsidRDefault="00CE3A42" w:rsidP="00CE3A42">
      <w:pPr>
        <w:pStyle w:val="Tijeloteksta"/>
        <w:spacing w:before="1"/>
        <w:ind w:left="115" w:right="101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IU</w:t>
      </w:r>
      <w:r w:rsidR="0072155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s </w:t>
      </w:r>
      <w:proofErr w:type="spellStart"/>
      <w:r w:rsidRPr="004F6F2A">
        <w:rPr>
          <w:rFonts w:cs="Times New Roman"/>
          <w:w w:val="105"/>
          <w:lang w:val="hr-HR"/>
        </w:rPr>
        <w:t>progestinom</w:t>
      </w:r>
      <w:proofErr w:type="spellEnd"/>
      <w:r w:rsidRPr="004F6F2A">
        <w:rPr>
          <w:rFonts w:cs="Times New Roman"/>
          <w:w w:val="105"/>
          <w:lang w:val="hr-HR"/>
        </w:rPr>
        <w:t xml:space="preserve"> su povezane sa smanjenim </w:t>
      </w:r>
      <w:r w:rsidR="00250227" w:rsidRPr="004F6F2A">
        <w:rPr>
          <w:rFonts w:cs="Times New Roman"/>
          <w:w w:val="105"/>
          <w:lang w:val="hr-HR"/>
        </w:rPr>
        <w:t>menstrualnim</w:t>
      </w:r>
      <w:r w:rsidRPr="004F6F2A">
        <w:rPr>
          <w:rFonts w:cs="Times New Roman"/>
          <w:w w:val="105"/>
          <w:lang w:val="hr-HR"/>
        </w:rPr>
        <w:t xml:space="preserve"> protokom krvi, iako u vrijeme umetanja žene često imaju nepravilno krvarenje.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Ova nuspojava je najizraženija tijekom početnih 6 mjeseci i obično se poboljšava s vremenom.</w:t>
      </w:r>
      <w:r w:rsidR="00721556" w:rsidRPr="004F6F2A">
        <w:rPr>
          <w:rFonts w:cs="Times New Roman"/>
          <w:w w:val="105"/>
          <w:lang w:val="hr-HR"/>
        </w:rPr>
        <w:t xml:space="preserve"> Druge nuspojave povezane s uporabom </w:t>
      </w:r>
      <w:proofErr w:type="spellStart"/>
      <w:r w:rsidR="00721556" w:rsidRPr="004F6F2A">
        <w:rPr>
          <w:rFonts w:cs="Times New Roman"/>
          <w:w w:val="105"/>
          <w:lang w:val="hr-HR"/>
        </w:rPr>
        <w:t>progestina</w:t>
      </w:r>
      <w:proofErr w:type="spellEnd"/>
      <w:r w:rsidR="00721556" w:rsidRPr="004F6F2A">
        <w:rPr>
          <w:rFonts w:cs="Times New Roman"/>
          <w:w w:val="105"/>
          <w:lang w:val="hr-HR"/>
        </w:rPr>
        <w:t xml:space="preserve"> su također moguće.</w:t>
      </w:r>
      <w:r w:rsidRPr="004F6F2A">
        <w:rPr>
          <w:rFonts w:cs="Times New Roman"/>
          <w:spacing w:val="-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Nuspojave povezane s bakrenom</w:t>
      </w:r>
      <w:r w:rsidRPr="004F6F2A">
        <w:rPr>
          <w:rFonts w:cs="Times New Roman"/>
          <w:spacing w:val="-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IUD su također moguće. Bakrena IU</w:t>
      </w:r>
      <w:r w:rsidR="0072155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je povezana s povećanom </w:t>
      </w:r>
      <w:proofErr w:type="spellStart"/>
      <w:r w:rsidRPr="004F6F2A">
        <w:rPr>
          <w:rFonts w:cs="Times New Roman"/>
          <w:w w:val="105"/>
          <w:lang w:val="hr-HR"/>
        </w:rPr>
        <w:t>dismenorejom</w:t>
      </w:r>
      <w:proofErr w:type="spellEnd"/>
      <w:r w:rsidR="00721556" w:rsidRPr="004F6F2A">
        <w:rPr>
          <w:rFonts w:cs="Times New Roman"/>
          <w:w w:val="105"/>
          <w:lang w:val="hr-HR"/>
        </w:rPr>
        <w:t xml:space="preserve"> i </w:t>
      </w:r>
      <w:proofErr w:type="spellStart"/>
      <w:r w:rsidR="00721556" w:rsidRPr="004F6F2A">
        <w:rPr>
          <w:rFonts w:cs="Times New Roman"/>
          <w:w w:val="105"/>
          <w:lang w:val="hr-HR"/>
        </w:rPr>
        <w:t>menoragijom</w:t>
      </w:r>
      <w:proofErr w:type="spellEnd"/>
      <w:r w:rsidRPr="004F6F2A">
        <w:rPr>
          <w:rFonts w:cs="Times New Roman"/>
          <w:w w:val="105"/>
          <w:lang w:val="hr-HR"/>
        </w:rPr>
        <w:t>.</w:t>
      </w:r>
    </w:p>
    <w:p w:rsidR="00CE3A42" w:rsidRPr="004F6F2A" w:rsidRDefault="00CE3A42" w:rsidP="00CE3A42">
      <w:pPr>
        <w:pStyle w:val="Tijeloteksta"/>
        <w:spacing w:before="2" w:line="218" w:lineRule="exact"/>
        <w:ind w:left="115" w:right="100"/>
        <w:jc w:val="both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 xml:space="preserve">U istraživanju usporedbe ishoda dojenja kod </w:t>
      </w:r>
      <w:proofErr w:type="spellStart"/>
      <w:r w:rsidRPr="004F6F2A">
        <w:rPr>
          <w:rFonts w:cs="Times New Roman"/>
          <w:w w:val="105"/>
          <w:lang w:val="hr-HR"/>
        </w:rPr>
        <w:t>randomizirano</w:t>
      </w:r>
      <w:proofErr w:type="spellEnd"/>
      <w:r w:rsidRPr="004F6F2A">
        <w:rPr>
          <w:rFonts w:cs="Times New Roman"/>
          <w:w w:val="105"/>
          <w:lang w:val="hr-HR"/>
        </w:rPr>
        <w:t xml:space="preserve"> odabranih žena za primanje bakrenog ili </w:t>
      </w:r>
      <w:proofErr w:type="spellStart"/>
      <w:r w:rsidRPr="004F6F2A">
        <w:rPr>
          <w:rFonts w:cs="Times New Roman"/>
          <w:w w:val="105"/>
          <w:lang w:val="hr-HR"/>
        </w:rPr>
        <w:t>progestin</w:t>
      </w:r>
      <w:proofErr w:type="spellEnd"/>
      <w:r w:rsidRPr="004F6F2A">
        <w:rPr>
          <w:rFonts w:cs="Times New Roman"/>
          <w:w w:val="105"/>
          <w:lang w:val="hr-HR"/>
        </w:rPr>
        <w:t xml:space="preserve"> IU</w:t>
      </w:r>
      <w:r w:rsidR="0072155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-a na 6-8 tjedana nakon poroda, autori </w:t>
      </w:r>
      <w:r w:rsidR="00250227" w:rsidRPr="004F6F2A">
        <w:rPr>
          <w:rFonts w:cs="Times New Roman"/>
          <w:w w:val="105"/>
          <w:lang w:val="hr-HR"/>
        </w:rPr>
        <w:t xml:space="preserve">nisu </w:t>
      </w:r>
      <w:r w:rsidRPr="004F6F2A">
        <w:rPr>
          <w:rFonts w:cs="Times New Roman"/>
          <w:w w:val="105"/>
          <w:lang w:val="hr-HR"/>
        </w:rPr>
        <w:t>našli razliku u punom trajanju dojenja, rastu dojenčadi ili razvoju kroz godinu dana nakon poroda</w:t>
      </w:r>
      <w:r w:rsidRPr="004F6F2A">
        <w:rPr>
          <w:rFonts w:cs="Times New Roman"/>
          <w:spacing w:val="1"/>
          <w:w w:val="105"/>
          <w:lang w:val="hr-HR"/>
        </w:rPr>
        <w:t>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42</w:t>
      </w:r>
      <w:r w:rsidRPr="004F6F2A">
        <w:rPr>
          <w:rFonts w:cs="Times New Roman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Međutim, u drugoj analizi </w:t>
      </w:r>
      <w:proofErr w:type="spellStart"/>
      <w:r w:rsidRPr="004F6F2A">
        <w:rPr>
          <w:rFonts w:cs="Times New Roman"/>
          <w:w w:val="105"/>
          <w:lang w:val="hr-HR"/>
        </w:rPr>
        <w:t>randomizirane</w:t>
      </w:r>
      <w:proofErr w:type="spellEnd"/>
      <w:r w:rsidRPr="004F6F2A">
        <w:rPr>
          <w:rFonts w:cs="Times New Roman"/>
          <w:w w:val="105"/>
          <w:lang w:val="hr-HR"/>
        </w:rPr>
        <w:t xml:space="preserve"> kontrolirane studije usporedbe žena koje su umetnule LNG-IU</w:t>
      </w:r>
      <w:r w:rsidR="006B25C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odmah nakon poroda u odnosu na 6-8 tjedana nakon poroda, rani LNG-IU</w:t>
      </w:r>
      <w:r w:rsidR="006B25C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je bio povezan s nižim stopama dojenja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43</w:t>
      </w:r>
      <w:r w:rsidRPr="004F6F2A">
        <w:rPr>
          <w:rFonts w:cs="Times New Roman"/>
          <w:w w:val="105"/>
          <w:lang w:val="hr-HR"/>
        </w:rPr>
        <w:t>;</w:t>
      </w:r>
      <w:r w:rsidRPr="004F6F2A">
        <w:rPr>
          <w:rFonts w:cs="Times New Roman"/>
          <w:spacing w:val="-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u odgođenoj grupi, četiri žene su primile DMPA prije 6tjednog posjeta. Istraživanja IU</w:t>
      </w:r>
      <w:r w:rsidR="005C0FF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s bakrom nisu pronašla nikakve promjene u razinama </w:t>
      </w:r>
      <w:r w:rsidR="005C0FF6" w:rsidRPr="004F6F2A">
        <w:rPr>
          <w:rFonts w:cs="Times New Roman"/>
          <w:w w:val="105"/>
          <w:lang w:val="hr-HR"/>
        </w:rPr>
        <w:t xml:space="preserve">bakra u </w:t>
      </w:r>
      <w:r w:rsidRPr="004F6F2A">
        <w:rPr>
          <w:rFonts w:cs="Times New Roman"/>
          <w:w w:val="105"/>
          <w:lang w:val="hr-HR"/>
        </w:rPr>
        <w:t>mlijek</w:t>
      </w:r>
      <w:r w:rsidR="005C0FF6" w:rsidRPr="004F6F2A">
        <w:rPr>
          <w:rFonts w:cs="Times New Roman"/>
          <w:w w:val="105"/>
          <w:lang w:val="hr-HR"/>
        </w:rPr>
        <w:t>u</w:t>
      </w:r>
      <w:r w:rsidRPr="004F6F2A">
        <w:rPr>
          <w:rFonts w:cs="Times New Roman"/>
          <w:w w:val="105"/>
          <w:lang w:val="hr-HR"/>
        </w:rPr>
        <w:t xml:space="preserve"> ili serumu.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44</w:t>
      </w:r>
    </w:p>
    <w:p w:rsidR="00CE3A42" w:rsidRPr="004F6F2A" w:rsidRDefault="00CE3A42" w:rsidP="00CE3A42">
      <w:pPr>
        <w:pStyle w:val="Tijeloteksta"/>
        <w:ind w:left="90" w:right="102"/>
        <w:jc w:val="both"/>
        <w:rPr>
          <w:rFonts w:cs="Times New Roman"/>
          <w:w w:val="105"/>
          <w:position w:val="9"/>
          <w:sz w:val="13"/>
          <w:szCs w:val="13"/>
          <w:lang w:val="hr-HR"/>
        </w:rPr>
      </w:pPr>
      <w:r w:rsidRPr="004F6F2A">
        <w:rPr>
          <w:rFonts w:cs="Times New Roman"/>
          <w:w w:val="105"/>
          <w:lang w:val="hr-HR"/>
        </w:rPr>
        <w:t>Komplikacije povezane sa samim uređajem uključuju perforaciju grlića maternice, neuspjehom (trudnoća), nemogućnost vizual</w:t>
      </w:r>
      <w:r w:rsidR="005C0FF6" w:rsidRPr="004F6F2A">
        <w:rPr>
          <w:rFonts w:cs="Times New Roman"/>
          <w:w w:val="105"/>
          <w:lang w:val="hr-HR"/>
        </w:rPr>
        <w:t>izacije</w:t>
      </w:r>
      <w:r w:rsidRPr="004F6F2A">
        <w:rPr>
          <w:rFonts w:cs="Times New Roman"/>
          <w:w w:val="105"/>
          <w:lang w:val="hr-HR"/>
        </w:rPr>
        <w:t xml:space="preserve"> žice, vaginalni </w:t>
      </w:r>
      <w:r w:rsidR="00250227" w:rsidRPr="004F6F2A">
        <w:rPr>
          <w:rFonts w:cs="Times New Roman"/>
          <w:w w:val="105"/>
          <w:lang w:val="hr-HR"/>
        </w:rPr>
        <w:t>iscjedak</w:t>
      </w:r>
      <w:r w:rsidRPr="004F6F2A">
        <w:rPr>
          <w:rFonts w:cs="Times New Roman"/>
          <w:w w:val="105"/>
          <w:lang w:val="hr-HR"/>
        </w:rPr>
        <w:t>, infekcija, bol, partner osjeća konce, krivo pozicioniranje (što može zahtijevati kirurško odstranjenje</w:t>
      </w:r>
      <w:r w:rsidRPr="004F6F2A">
        <w:rPr>
          <w:rFonts w:cs="Times New Roman"/>
          <w:spacing w:val="-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IU</w:t>
      </w:r>
      <w:r w:rsidR="005C0FF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>),</w:t>
      </w:r>
      <w:r w:rsidRPr="004F6F2A">
        <w:rPr>
          <w:rFonts w:cs="Times New Roman"/>
          <w:spacing w:val="-1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i izbacivanje </w:t>
      </w:r>
      <w:r w:rsidRPr="004F6F2A">
        <w:rPr>
          <w:rFonts w:cs="Times New Roman"/>
          <w:spacing w:val="-1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(2–10%</w:t>
      </w:r>
      <w:r w:rsidRPr="004F6F2A">
        <w:rPr>
          <w:rFonts w:cs="Times New Roman"/>
          <w:spacing w:val="-1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unutar prve godine).</w:t>
      </w:r>
      <w:r w:rsidRPr="004F6F2A">
        <w:rPr>
          <w:rFonts w:cs="Times New Roman"/>
          <w:spacing w:val="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Podaci pokazuje da postoji povećani rizik perforacije kada je IU</w:t>
      </w:r>
      <w:r w:rsidR="005C0FF6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 xml:space="preserve"> stavljen u ženu koja doji.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45 </w:t>
      </w:r>
      <w:r w:rsidR="00047E5C" w:rsidRPr="004F6F2A">
        <w:rPr>
          <w:rFonts w:cs="Times New Roman"/>
          <w:w w:val="105"/>
          <w:position w:val="9"/>
          <w:sz w:val="13"/>
          <w:szCs w:val="13"/>
          <w:lang w:val="hr-HR"/>
        </w:rPr>
        <w:t xml:space="preserve"> </w:t>
      </w:r>
      <w:r w:rsidR="00047E5C" w:rsidRPr="004F6F2A">
        <w:rPr>
          <w:rFonts w:cs="Times New Roman"/>
          <w:w w:val="105"/>
          <w:lang w:val="hr-HR"/>
        </w:rPr>
        <w:t>Nedavni sustavni pregled predlaže da IU</w:t>
      </w:r>
      <w:r w:rsidR="005C0FF6" w:rsidRPr="004F6F2A">
        <w:rPr>
          <w:rFonts w:cs="Times New Roman"/>
          <w:w w:val="105"/>
          <w:lang w:val="hr-HR"/>
        </w:rPr>
        <w:t>K</w:t>
      </w:r>
      <w:r w:rsidR="00047E5C" w:rsidRPr="004F6F2A">
        <w:rPr>
          <w:rFonts w:cs="Times New Roman"/>
          <w:w w:val="105"/>
          <w:lang w:val="hr-HR"/>
        </w:rPr>
        <w:t xml:space="preserve"> ostaje dugo-djelujuća reverzibilna kontracepcijska opcija za </w:t>
      </w:r>
    </w:p>
    <w:p w:rsidR="00CE3A42" w:rsidRPr="004F6F2A" w:rsidRDefault="00CE3A42" w:rsidP="00CE3A42">
      <w:pPr>
        <w:pStyle w:val="Tijeloteksta"/>
        <w:ind w:left="90" w:right="102"/>
        <w:jc w:val="both"/>
        <w:rPr>
          <w:rFonts w:cs="Times New Roman"/>
          <w:w w:val="105"/>
          <w:position w:val="9"/>
          <w:sz w:val="13"/>
          <w:szCs w:val="13"/>
          <w:lang w:val="hr-HR"/>
        </w:rPr>
      </w:pPr>
    </w:p>
    <w:p w:rsidR="00CE3A42" w:rsidRPr="004F6F2A" w:rsidRDefault="00CE3A42" w:rsidP="00CE3A42">
      <w:pPr>
        <w:pStyle w:val="Tijeloteksta"/>
        <w:ind w:left="90" w:right="102"/>
        <w:jc w:val="both"/>
        <w:rPr>
          <w:rFonts w:cs="Times New Roman"/>
          <w:lang w:val="hr-HR"/>
        </w:rPr>
        <w:sectPr w:rsidR="00CE3A42" w:rsidRPr="004F6F2A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8" w:space="124"/>
            <w:col w:w="4998"/>
          </w:cols>
        </w:sectPr>
      </w:pPr>
    </w:p>
    <w:p w:rsidR="00CE3A42" w:rsidRPr="004F6F2A" w:rsidRDefault="00CE3A42" w:rsidP="00CE3A42">
      <w:pPr>
        <w:pStyle w:val="Tijeloteksta"/>
        <w:ind w:left="90"/>
        <w:jc w:val="both"/>
        <w:rPr>
          <w:rFonts w:cs="Times New Roman"/>
          <w:lang w:val="hr-HR"/>
        </w:rPr>
      </w:pPr>
    </w:p>
    <w:p w:rsidR="00572C37" w:rsidRPr="004F6F2A" w:rsidRDefault="00572C37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572C37">
      <w:pPr>
        <w:spacing w:before="8" w:line="220" w:lineRule="exact"/>
        <w:rPr>
          <w:rFonts w:ascii="Times New Roman" w:hAnsi="Times New Roman" w:cs="Times New Roman"/>
          <w:lang w:val="hr-HR"/>
        </w:rPr>
      </w:pPr>
    </w:p>
    <w:p w:rsidR="00572C37" w:rsidRPr="004F6F2A" w:rsidRDefault="00572C37" w:rsidP="00E000D3">
      <w:pPr>
        <w:pStyle w:val="Tijeloteksta"/>
        <w:spacing w:line="107" w:lineRule="exact"/>
        <w:ind w:left="0"/>
        <w:rPr>
          <w:rFonts w:cs="Times New Roman"/>
          <w:lang w:val="hr-HR"/>
        </w:rPr>
        <w:sectPr w:rsidR="00572C37" w:rsidRPr="004F6F2A">
          <w:type w:val="continuous"/>
          <w:pgSz w:w="12240" w:h="15840"/>
          <w:pgMar w:top="600" w:right="1140" w:bottom="280" w:left="1080" w:header="720" w:footer="720" w:gutter="0"/>
          <w:cols w:num="3" w:space="720" w:equalWidth="0">
            <w:col w:w="4898" w:space="124"/>
            <w:col w:w="568" w:space="297"/>
            <w:col w:w="4133"/>
          </w:cols>
        </w:sectPr>
      </w:pPr>
    </w:p>
    <w:p w:rsidR="00CE3A42" w:rsidRPr="004F6F2A" w:rsidRDefault="000377DF" w:rsidP="00CE3A42">
      <w:pPr>
        <w:pStyle w:val="Tijeloteksta"/>
        <w:spacing w:before="76"/>
        <w:ind w:left="0" w:right="16"/>
        <w:jc w:val="center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br w:type="column"/>
      </w:r>
      <w:r w:rsidR="00E036B8" w:rsidRPr="004F6F2A">
        <w:rPr>
          <w:rFonts w:cs="Times New Roman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4B135F6" wp14:editId="5D7002B2">
                <wp:simplePos x="0" y="0"/>
                <wp:positionH relativeFrom="page">
                  <wp:posOffset>787400</wp:posOffset>
                </wp:positionH>
                <wp:positionV relativeFrom="paragraph">
                  <wp:posOffset>235585</wp:posOffset>
                </wp:positionV>
                <wp:extent cx="6224905" cy="1270"/>
                <wp:effectExtent l="6350" t="6985" r="7620" b="1079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71"/>
                          <a:chExt cx="9803" cy="2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240" y="371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2pt;margin-top:18.55pt;width:490.15pt;height:.1pt;z-index:-251638272;mso-position-horizontal-relative:page" coordorigin="1240,371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">
                <v:shape id="Freeform 17" o:spid="_x0000_s1027" style="position:absolute;left:1240;top:371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tMcMA&#10;AADbAAAADwAAAGRycy9kb3ducmV2LnhtbESP32rCMBTG7we+QziCN2OmerFpNYqIgqCC1j3AMTm2&#10;xeakNlG7tzeDwS4/vj8/vum8tZV4UONLxwoG/QQEsXam5FzB92n9MQLhA7LByjEp+CEP81nnbYqp&#10;cU8+0iMLuYgj7FNUUIRQp1J6XZBF33c1cfQurrEYomxyaRp8xnFbyWGSfEqLJUdCgTUtC9LX7G4j&#10;ZNCag/flVp+/Vu+3/S7b7nWmVK/bLiYgArXhP/zX3hgFwzH8fo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tMcMAAADbAAAADwAAAAAAAAAAAAAAAACYAgAAZHJzL2Rv&#10;d25yZXYueG1sUEsFBgAAAAAEAAQA9QAAAIgDAAAAAA==&#10;" path="m,l9804,e" filled="f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E3A42" w:rsidRPr="004F6F2A">
        <w:rPr>
          <w:rFonts w:cs="Times New Roman"/>
          <w:w w:val="120"/>
          <w:lang w:val="hr-HR"/>
        </w:rPr>
        <w:t>Tablica</w:t>
      </w:r>
      <w:r w:rsidR="00CE3A42" w:rsidRPr="004F6F2A">
        <w:rPr>
          <w:rFonts w:cs="Times New Roman"/>
          <w:spacing w:val="18"/>
          <w:w w:val="120"/>
          <w:lang w:val="hr-HR"/>
        </w:rPr>
        <w:t xml:space="preserve"> </w:t>
      </w:r>
      <w:r w:rsidR="00CE3A42" w:rsidRPr="004F6F2A">
        <w:rPr>
          <w:rFonts w:cs="Times New Roman"/>
          <w:w w:val="120"/>
          <w:lang w:val="hr-HR"/>
        </w:rPr>
        <w:t>3.</w:t>
      </w:r>
      <w:r w:rsidR="00CE3A42" w:rsidRPr="004F6F2A">
        <w:rPr>
          <w:rFonts w:cs="Times New Roman"/>
          <w:spacing w:val="55"/>
          <w:w w:val="120"/>
          <w:lang w:val="hr-HR"/>
        </w:rPr>
        <w:t xml:space="preserve"> </w:t>
      </w:r>
      <w:r w:rsidR="00CE3A42" w:rsidRPr="004F6F2A">
        <w:rPr>
          <w:rFonts w:cs="Times New Roman"/>
          <w:w w:val="120"/>
          <w:lang w:val="hr-HR"/>
        </w:rPr>
        <w:t>Medicinski kriterij podobnosti</w:t>
      </w:r>
    </w:p>
    <w:p w:rsidR="00CE3A42" w:rsidRPr="004F6F2A" w:rsidRDefault="00CE3A42" w:rsidP="00CE3A42">
      <w:pPr>
        <w:spacing w:before="9" w:line="16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:rsidR="00CE3A42" w:rsidRPr="004F6F2A" w:rsidRDefault="00E036B8" w:rsidP="00CE3A42">
      <w:pPr>
        <w:pStyle w:val="Tijeloteksta"/>
        <w:tabs>
          <w:tab w:val="left" w:pos="3462"/>
          <w:tab w:val="left" w:pos="7454"/>
        </w:tabs>
        <w:ind w:left="100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5CA1D2E" wp14:editId="65CE5FAD">
                <wp:simplePos x="0" y="0"/>
                <wp:positionH relativeFrom="page">
                  <wp:posOffset>787400</wp:posOffset>
                </wp:positionH>
                <wp:positionV relativeFrom="paragraph">
                  <wp:posOffset>191770</wp:posOffset>
                </wp:positionV>
                <wp:extent cx="6224905" cy="1270"/>
                <wp:effectExtent l="6350" t="10795" r="7620" b="6985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02"/>
                          <a:chExt cx="9803" cy="2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240" y="302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2pt;margin-top:15.1pt;width:490.15pt;height:.1pt;z-index:-251636224;mso-position-horizontal-relative:page" coordorigin="1240,302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">
                <v:shape id="Freeform 15" o:spid="_x0000_s1027" style="position:absolute;left:1240;top:302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c2MQA&#10;AADbAAAADwAAAGRycy9kb3ducmV2LnhtbESP32rCMBTG7we+QzjCbmRN9WKO2igiDgZO0G4PcEyO&#10;bbE5qUmm3dsvg8EuP74/P75yNdhO3MiH1rGCaZaDINbOtFwr+Px4fXoBESKywc4xKfimAKvl6KHE&#10;wrg7H+lWxVqkEQ4FKmhi7Aspg27IYshcT5y8s/MWY5K+lsbjPY3bTs7y/FlabDkRGuxp05C+VF82&#10;QaaDOYTQ7vRpvp1c9+/Vbq8rpR7Hw3oBItIQ/8N/7TejYDa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nNjEAAAA2wAAAA8AAAAAAAAAAAAAAAAAmAIAAGRycy9k&#10;b3ducmV2LnhtbFBLBQYAAAAABAAEAPUAAACJAwAAAAA=&#10;" path="m,l9804,e" filled="f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E3A42" w:rsidRPr="004F6F2A">
        <w:rPr>
          <w:rFonts w:cs="Times New Roman"/>
          <w:lang w:val="hr-HR"/>
        </w:rPr>
        <w:t>WHO</w:t>
      </w:r>
      <w:r w:rsidR="00CE3A42" w:rsidRPr="004F6F2A">
        <w:rPr>
          <w:rFonts w:cs="Times New Roman"/>
          <w:spacing w:val="18"/>
          <w:lang w:val="hr-HR"/>
        </w:rPr>
        <w:t xml:space="preserve"> </w:t>
      </w:r>
      <w:r w:rsidR="00CE3A42" w:rsidRPr="004F6F2A">
        <w:rPr>
          <w:rFonts w:cs="Times New Roman"/>
          <w:lang w:val="hr-HR"/>
        </w:rPr>
        <w:t>kategorija</w:t>
      </w:r>
      <w:r w:rsidR="00CE3A42" w:rsidRPr="004F6F2A">
        <w:rPr>
          <w:rFonts w:cs="Times New Roman"/>
          <w:lang w:val="hr-HR"/>
        </w:rPr>
        <w:tab/>
        <w:t>Uz kliničku procjenu</w:t>
      </w:r>
      <w:r w:rsidR="00CE3A42" w:rsidRPr="004F6F2A">
        <w:rPr>
          <w:rFonts w:cs="Times New Roman"/>
          <w:lang w:val="hr-HR"/>
        </w:rPr>
        <w:tab/>
        <w:t>Limitirana klinička procjena</w:t>
      </w:r>
    </w:p>
    <w:p w:rsidR="00CE3A42" w:rsidRPr="004F6F2A" w:rsidRDefault="00CE3A42" w:rsidP="00CE3A42">
      <w:pPr>
        <w:spacing w:before="3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CE3A42" w:rsidRPr="004F6F2A" w:rsidRDefault="00CE3A42" w:rsidP="00CE3A42">
      <w:pPr>
        <w:pStyle w:val="Tijeloteksta"/>
        <w:numPr>
          <w:ilvl w:val="0"/>
          <w:numId w:val="2"/>
        </w:numPr>
        <w:tabs>
          <w:tab w:val="left" w:pos="2559"/>
          <w:tab w:val="left" w:pos="7752"/>
        </w:tabs>
        <w:ind w:left="2559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Upotrijebiti metodu u svim okolnostima</w:t>
      </w:r>
      <w:r w:rsidRPr="004F6F2A">
        <w:rPr>
          <w:rFonts w:cs="Times New Roman"/>
          <w:w w:val="105"/>
          <w:lang w:val="hr-HR"/>
        </w:rPr>
        <w:tab/>
        <w:t>Koristiti metodu</w:t>
      </w:r>
    </w:p>
    <w:p w:rsidR="009F2218" w:rsidRPr="004F6F2A" w:rsidRDefault="00CE3A42" w:rsidP="00CE3A42">
      <w:pPr>
        <w:pStyle w:val="Tijeloteksta"/>
        <w:numPr>
          <w:ilvl w:val="0"/>
          <w:numId w:val="2"/>
        </w:numPr>
        <w:tabs>
          <w:tab w:val="left" w:pos="2559"/>
          <w:tab w:val="left" w:pos="7752"/>
        </w:tabs>
        <w:spacing w:line="200" w:lineRule="exact"/>
        <w:ind w:left="2559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Općenito koristiti metodu</w:t>
      </w:r>
    </w:p>
    <w:p w:rsidR="00CE3A42" w:rsidRPr="004F6F2A" w:rsidRDefault="00CE3A42" w:rsidP="00CE3A42">
      <w:pPr>
        <w:pStyle w:val="Tijeloteksta"/>
        <w:numPr>
          <w:ilvl w:val="0"/>
          <w:numId w:val="2"/>
        </w:numPr>
        <w:tabs>
          <w:tab w:val="left" w:pos="2559"/>
          <w:tab w:val="left" w:pos="7752"/>
        </w:tabs>
        <w:spacing w:line="200" w:lineRule="exact"/>
        <w:ind w:left="2559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ab/>
        <w:t>Koristiti metodu</w:t>
      </w: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lang w:val="hr-HR"/>
        </w:rPr>
        <w:sectPr w:rsidR="00CE3A42" w:rsidRPr="004F6F2A" w:rsidSect="00CE3A42">
          <w:type w:val="continuous"/>
          <w:pgSz w:w="12240" w:h="15840"/>
          <w:pgMar w:top="880" w:right="1080" w:bottom="280" w:left="1140" w:header="687" w:footer="0" w:gutter="0"/>
          <w:cols w:space="720"/>
        </w:sectPr>
      </w:pPr>
    </w:p>
    <w:p w:rsidR="00CE3A42" w:rsidRPr="004F6F2A" w:rsidRDefault="00CE3A42" w:rsidP="00CE3A42">
      <w:pPr>
        <w:pStyle w:val="Tijeloteksta"/>
        <w:spacing w:line="198" w:lineRule="exact"/>
        <w:ind w:left="261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Uporaba metode se obično ne preporučuje osim  ako druge, prikladnije metode nisu dostupne ili prihvatljive</w:t>
      </w:r>
    </w:p>
    <w:p w:rsidR="00CE3A42" w:rsidRPr="004F6F2A" w:rsidRDefault="00CE3A42" w:rsidP="00CE3A42">
      <w:pPr>
        <w:pStyle w:val="Tijeloteksta"/>
        <w:spacing w:line="200" w:lineRule="exact"/>
        <w:ind w:left="10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Pr="004F6F2A">
        <w:rPr>
          <w:rFonts w:cs="Times New Roman"/>
          <w:w w:val="105"/>
          <w:lang w:val="hr-HR"/>
        </w:rPr>
        <w:lastRenderedPageBreak/>
        <w:t>Ne koristiti metodu</w:t>
      </w: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6200" w:space="1453"/>
            <w:col w:w="2367"/>
          </w:cols>
        </w:sectPr>
      </w:pPr>
    </w:p>
    <w:p w:rsidR="00CE3A42" w:rsidRPr="004F6F2A" w:rsidRDefault="00E036B8" w:rsidP="00CE3A42">
      <w:pPr>
        <w:pStyle w:val="Tijeloteksta"/>
        <w:numPr>
          <w:ilvl w:val="0"/>
          <w:numId w:val="2"/>
        </w:numPr>
        <w:tabs>
          <w:tab w:val="left" w:pos="2559"/>
          <w:tab w:val="left" w:pos="7752"/>
        </w:tabs>
        <w:spacing w:line="200" w:lineRule="exact"/>
        <w:ind w:left="2559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35635CC" wp14:editId="3D5A962C">
                <wp:simplePos x="0" y="0"/>
                <wp:positionH relativeFrom="page">
                  <wp:posOffset>787400</wp:posOffset>
                </wp:positionH>
                <wp:positionV relativeFrom="paragraph">
                  <wp:posOffset>179705</wp:posOffset>
                </wp:positionV>
                <wp:extent cx="6224905" cy="1270"/>
                <wp:effectExtent l="6350" t="8255" r="7620" b="952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283"/>
                          <a:chExt cx="9803" cy="2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240" y="283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2pt;margin-top:14.15pt;width:490.15pt;height:.1pt;z-index:-251637248;mso-position-horizontal-relative:page" coordorigin="1240,283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">
                <v:shape id="Freeform 13" o:spid="_x0000_s1027" style="position:absolute;left:1240;top:283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nNMMA&#10;AADbAAAADwAAAGRycy9kb3ducmV2LnhtbESP32rCMBTG7we+QziCN2OmCptSjSKiIKigdQ9wTI5t&#10;sTmpTdTu7c1gsMuP78+PbzpvbSUe1PjSsYJBPwFBrJ0pOVfwfVp/jEH4gGywckwKfsjDfNZ5m2Jq&#10;3JOP9MhCLuII+xQVFCHUqZReF2TR911NHL2LayyGKJtcmgafcdxWcpgkX9JiyZFQYE3LgvQ1u9sI&#10;GbTm4H251efR6v2232Xbvc6U6nXbxQREoDb8h//aG6Ng+Am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mnNMMAAADbAAAADwAAAAAAAAAAAAAAAACYAgAAZHJzL2Rv&#10;d25yZXYueG1sUEsFBgAAAAAEAAQA9QAAAIgDAAAAAA==&#10;" path="m,l9804,e" filled="f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E3A42" w:rsidRPr="004F6F2A">
        <w:rPr>
          <w:rFonts w:cs="Times New Roman"/>
          <w:w w:val="105"/>
          <w:lang w:val="hr-HR"/>
        </w:rPr>
        <w:t xml:space="preserve"> Ne koristiti metodu</w:t>
      </w:r>
      <w:r w:rsidR="00CE3A42" w:rsidRPr="004F6F2A">
        <w:rPr>
          <w:rFonts w:cs="Times New Roman"/>
          <w:w w:val="105"/>
          <w:lang w:val="hr-HR"/>
        </w:rPr>
        <w:tab/>
        <w:t>Ne koristiti metodu</w:t>
      </w:r>
    </w:p>
    <w:p w:rsidR="00CE3A42" w:rsidRPr="004F6F2A" w:rsidRDefault="00CE3A42" w:rsidP="00CE3A42">
      <w:pPr>
        <w:spacing w:before="8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CE3A42" w:rsidRPr="004F6F2A" w:rsidRDefault="00CE3A42" w:rsidP="00CE3A42">
      <w:pPr>
        <w:spacing w:line="180" w:lineRule="exact"/>
        <w:ind w:left="100" w:firstLine="159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Kada liječnik ili medicinska sestra nisu na raspolaganju kako bi donijeli kliničku prosudbu, četiri kategorije se mogu pojednostaviti u sustav dvije kategorije</w:t>
      </w:r>
      <w:r w:rsidRPr="004F6F2A">
        <w:rPr>
          <w:rFonts w:ascii="Times New Roman" w:eastAsia="Times New Roman" w:hAnsi="Times New Roman" w:cs="Times New Roman"/>
          <w:w w:val="102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(treći stupac)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kombinirajući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Kategoriju 1 s 2, 3 i 4 Svjetske zdravstvene organizacije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(WHO).</w:t>
      </w:r>
    </w:p>
    <w:p w:rsidR="00CE3A42" w:rsidRPr="004F6F2A" w:rsidRDefault="00CE3A42" w:rsidP="00CE3A42">
      <w:pPr>
        <w:spacing w:before="13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CE3A42" w:rsidRPr="004F6F2A" w:rsidRDefault="00047E5C" w:rsidP="00047E5C">
      <w:pPr>
        <w:spacing w:before="5" w:line="220" w:lineRule="exact"/>
        <w:ind w:left="90"/>
        <w:rPr>
          <w:rFonts w:ascii="Times New Roman" w:hAnsi="Times New Roman" w:cs="Times New Roman"/>
          <w:w w:val="105"/>
          <w:sz w:val="19"/>
          <w:szCs w:val="19"/>
          <w:lang w:val="hr-HR"/>
        </w:rPr>
      </w:pPr>
      <w:r w:rsidRPr="004F6F2A">
        <w:rPr>
          <w:rFonts w:ascii="Times New Roman" w:hAnsi="Times New Roman" w:cs="Times New Roman"/>
          <w:w w:val="105"/>
          <w:sz w:val="19"/>
          <w:szCs w:val="19"/>
          <w:lang w:val="hr-HR"/>
        </w:rPr>
        <w:lastRenderedPageBreak/>
        <w:t>dojilje s carskim rezom.</w:t>
      </w:r>
      <w:r w:rsidRPr="004F6F2A">
        <w:rPr>
          <w:rFonts w:ascii="Times New Roman" w:hAnsi="Times New Roman" w:cs="Times New Roman"/>
          <w:w w:val="105"/>
          <w:position w:val="9"/>
          <w:sz w:val="13"/>
          <w:szCs w:val="13"/>
          <w:lang w:val="hr-HR"/>
        </w:rPr>
        <w:t xml:space="preserve"> 45</w:t>
      </w:r>
    </w:p>
    <w:p w:rsidR="00047E5C" w:rsidRPr="004F6F2A" w:rsidRDefault="00047E5C" w:rsidP="00047E5C">
      <w:pPr>
        <w:spacing w:before="5" w:line="220" w:lineRule="exact"/>
        <w:ind w:left="90"/>
        <w:rPr>
          <w:rFonts w:ascii="Times New Roman" w:hAnsi="Times New Roman" w:cs="Times New Roman"/>
          <w:sz w:val="19"/>
          <w:szCs w:val="19"/>
          <w:lang w:val="hr-HR"/>
        </w:rPr>
      </w:pPr>
    </w:p>
    <w:p w:rsidR="00CE3A42" w:rsidRPr="004F6F2A" w:rsidRDefault="00CE3A42" w:rsidP="00CE3A42">
      <w:pPr>
        <w:ind w:left="100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sz w:val="18"/>
          <w:szCs w:val="18"/>
          <w:lang w:val="hr-HR"/>
        </w:rPr>
        <w:t>Ireverzibilne opcije (sterilizacija)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00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Dostupne su višestruke metode operacijske sterilizacije, uključujući i mušku vazektomiju, </w:t>
      </w:r>
      <w:proofErr w:type="spellStart"/>
      <w:r w:rsidRPr="004F6F2A">
        <w:rPr>
          <w:rFonts w:cs="Times New Roman"/>
          <w:w w:val="105"/>
          <w:lang w:val="hr-HR"/>
        </w:rPr>
        <w:t>postporođajnu</w:t>
      </w:r>
      <w:proofErr w:type="spellEnd"/>
      <w:r w:rsidRPr="004F6F2A">
        <w:rPr>
          <w:rFonts w:cs="Times New Roman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ligaciju</w:t>
      </w:r>
      <w:proofErr w:type="spellEnd"/>
      <w:r w:rsidRPr="004F6F2A">
        <w:rPr>
          <w:rFonts w:cs="Times New Roman"/>
          <w:w w:val="105"/>
          <w:lang w:val="hr-HR"/>
        </w:rPr>
        <w:t xml:space="preserve"> jaj</w:t>
      </w:r>
      <w:r w:rsidR="008D696F" w:rsidRPr="004F6F2A">
        <w:rPr>
          <w:rFonts w:cs="Times New Roman"/>
          <w:w w:val="105"/>
          <w:lang w:val="hr-HR"/>
        </w:rPr>
        <w:t>ovoda</w:t>
      </w:r>
      <w:r w:rsidRPr="004F6F2A">
        <w:rPr>
          <w:rFonts w:cs="Times New Roman"/>
          <w:w w:val="105"/>
          <w:lang w:val="hr-HR"/>
        </w:rPr>
        <w:t xml:space="preserve">, </w:t>
      </w:r>
      <w:proofErr w:type="spellStart"/>
      <w:r w:rsidRPr="004F6F2A">
        <w:rPr>
          <w:rFonts w:cs="Times New Roman"/>
          <w:w w:val="105"/>
          <w:lang w:val="hr-HR"/>
        </w:rPr>
        <w:t>laparoskopsko</w:t>
      </w:r>
      <w:proofErr w:type="spellEnd"/>
      <w:r w:rsidRPr="004F6F2A">
        <w:rPr>
          <w:rFonts w:cs="Times New Roman"/>
          <w:w w:val="105"/>
          <w:lang w:val="hr-HR"/>
        </w:rPr>
        <w:t xml:space="preserve"> podvezivanje jajovoda i </w:t>
      </w:r>
      <w:proofErr w:type="spellStart"/>
      <w:r w:rsidRPr="004F6F2A">
        <w:rPr>
          <w:rFonts w:cs="Times New Roman"/>
          <w:w w:val="105"/>
          <w:lang w:val="hr-HR"/>
        </w:rPr>
        <w:t>histeroskopsku</w:t>
      </w:r>
      <w:proofErr w:type="spellEnd"/>
      <w:r w:rsidRPr="004F6F2A">
        <w:rPr>
          <w:rFonts w:cs="Times New Roman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okluziju</w:t>
      </w:r>
      <w:proofErr w:type="spellEnd"/>
      <w:r w:rsidR="008D696F" w:rsidRPr="004F6F2A">
        <w:rPr>
          <w:rFonts w:cs="Times New Roman"/>
          <w:w w:val="105"/>
          <w:lang w:val="hr-HR"/>
        </w:rPr>
        <w:t xml:space="preserve"> jajovoda</w:t>
      </w:r>
      <w:r w:rsidRPr="004F6F2A">
        <w:rPr>
          <w:rFonts w:cs="Times New Roman"/>
          <w:w w:val="105"/>
          <w:lang w:val="hr-HR"/>
        </w:rPr>
        <w:t>. Ovi postupci uključuju različite tehnologije, kirurške tehnike, aneste</w:t>
      </w:r>
      <w:r w:rsidR="008D696F" w:rsidRPr="004F6F2A">
        <w:rPr>
          <w:rFonts w:cs="Times New Roman"/>
          <w:w w:val="105"/>
          <w:lang w:val="hr-HR"/>
        </w:rPr>
        <w:t>tike</w:t>
      </w:r>
      <w:r w:rsidRPr="004F6F2A">
        <w:rPr>
          <w:rFonts w:cs="Times New Roman"/>
          <w:w w:val="105"/>
          <w:lang w:val="hr-HR"/>
        </w:rPr>
        <w:t xml:space="preserve"> i proceduralne postavke.</w:t>
      </w:r>
    </w:p>
    <w:p w:rsidR="00CE3A42" w:rsidRPr="004F6F2A" w:rsidRDefault="001A67CC" w:rsidP="00CE3A42">
      <w:pPr>
        <w:pStyle w:val="Tijeloteksta"/>
        <w:spacing w:before="1"/>
        <w:ind w:left="100" w:firstLine="199"/>
        <w:jc w:val="both"/>
        <w:rPr>
          <w:rFonts w:cs="Times New Roman"/>
          <w:sz w:val="13"/>
          <w:szCs w:val="13"/>
          <w:lang w:val="hr-HR"/>
        </w:rPr>
      </w:pPr>
      <w:r w:rsidRPr="004F6F2A">
        <w:rPr>
          <w:rFonts w:cs="Times New Roman"/>
          <w:w w:val="105"/>
          <w:lang w:val="hr-HR"/>
        </w:rPr>
        <w:t>Važna</w:t>
      </w:r>
      <w:r w:rsidR="00CE3A42" w:rsidRPr="004F6F2A">
        <w:rPr>
          <w:rFonts w:cs="Times New Roman"/>
          <w:w w:val="105"/>
          <w:lang w:val="hr-HR"/>
        </w:rPr>
        <w:t xml:space="preserve"> razmatranja za d</w:t>
      </w:r>
      <w:r w:rsidR="008D696F" w:rsidRPr="004F6F2A">
        <w:rPr>
          <w:rFonts w:cs="Times New Roman"/>
          <w:w w:val="105"/>
          <w:lang w:val="hr-HR"/>
        </w:rPr>
        <w:t>ojilju</w:t>
      </w:r>
      <w:r w:rsidR="00CE3A42" w:rsidRPr="004F6F2A">
        <w:rPr>
          <w:rFonts w:cs="Times New Roman"/>
          <w:w w:val="105"/>
          <w:lang w:val="hr-HR"/>
        </w:rPr>
        <w:t xml:space="preserve"> uključuju i potencijal za utjecaj na ranu interakciju majke i djeteta. U idealnom slučaju, postupke ne treba provoditi tijekom prvih sati nakon poroda kako bi se omogućio kontakt kože-na-kožu između majke i djeteta te početak dojenja.</w:t>
      </w:r>
      <w:r w:rsidR="00CE3A42" w:rsidRPr="004F6F2A">
        <w:rPr>
          <w:rFonts w:cs="Times New Roman"/>
          <w:spacing w:val="1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Rani kontakt majke i dojenčeta ne bi, međutim, trebao spriječiti dojilje da nakon poroda naprave podvezivanje jajovoda.</w:t>
      </w:r>
      <w:r w:rsidR="00CE3A42" w:rsidRPr="004F6F2A">
        <w:rPr>
          <w:rFonts w:cs="Times New Roman"/>
          <w:w w:val="104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Kako bi se smanjilo o</w:t>
      </w:r>
      <w:r w:rsidR="008D696F" w:rsidRPr="004F6F2A">
        <w:rPr>
          <w:rFonts w:cs="Times New Roman"/>
          <w:w w:val="105"/>
          <w:lang w:val="hr-HR"/>
        </w:rPr>
        <w:t>dvajanje,</w:t>
      </w:r>
      <w:r w:rsidR="00CE3A42" w:rsidRPr="004F6F2A">
        <w:rPr>
          <w:rFonts w:cs="Times New Roman"/>
          <w:w w:val="105"/>
          <w:lang w:val="hr-HR"/>
        </w:rPr>
        <w:t xml:space="preserve">, dijete bi se trebalo držati u kontaktu kože-na-kožu s majkom u </w:t>
      </w:r>
      <w:r w:rsidRPr="004F6F2A">
        <w:rPr>
          <w:rFonts w:cs="Times New Roman"/>
          <w:w w:val="105"/>
          <w:lang w:val="hr-HR"/>
        </w:rPr>
        <w:t>predoperativnom</w:t>
      </w:r>
      <w:r w:rsidR="00CE3A42" w:rsidRPr="004F6F2A">
        <w:rPr>
          <w:rFonts w:cs="Times New Roman"/>
          <w:w w:val="105"/>
          <w:lang w:val="hr-HR"/>
        </w:rPr>
        <w:t xml:space="preserve"> p</w:t>
      </w:r>
      <w:r w:rsidR="008D696F" w:rsidRPr="004F6F2A">
        <w:rPr>
          <w:rFonts w:cs="Times New Roman"/>
          <w:w w:val="105"/>
          <w:lang w:val="hr-HR"/>
        </w:rPr>
        <w:t>rostoru</w:t>
      </w:r>
      <w:r w:rsidR="00CE3A42" w:rsidRPr="004F6F2A">
        <w:rPr>
          <w:rFonts w:cs="Times New Roman"/>
          <w:w w:val="105"/>
          <w:lang w:val="hr-HR"/>
        </w:rPr>
        <w:t xml:space="preserve"> te ih ujediniti čim je majka budna  u  sobi za oporavak. Ovaj prekid se treba upravljati na način koji podržava dojenje, a pružatelj</w:t>
      </w:r>
      <w:r w:rsidR="008D696F" w:rsidRPr="004F6F2A">
        <w:rPr>
          <w:rFonts w:cs="Times New Roman"/>
          <w:w w:val="105"/>
          <w:lang w:val="hr-HR"/>
        </w:rPr>
        <w:t xml:space="preserve"> skrbi</w:t>
      </w:r>
      <w:r w:rsidR="00CE3A42" w:rsidRPr="004F6F2A">
        <w:rPr>
          <w:rFonts w:cs="Times New Roman"/>
          <w:w w:val="105"/>
          <w:lang w:val="hr-HR"/>
        </w:rPr>
        <w:t xml:space="preserve"> bi trebao biti svjestan implikacija anestezije i analgezije na dojenj</w:t>
      </w:r>
      <w:r w:rsidR="008D696F" w:rsidRPr="004F6F2A">
        <w:rPr>
          <w:rFonts w:cs="Times New Roman"/>
          <w:w w:val="105"/>
          <w:lang w:val="hr-HR"/>
        </w:rPr>
        <w:t>e</w:t>
      </w:r>
      <w:r w:rsidR="00CE3A42" w:rsidRPr="004F6F2A">
        <w:rPr>
          <w:rFonts w:cs="Times New Roman"/>
          <w:spacing w:val="-1"/>
          <w:w w:val="105"/>
          <w:lang w:val="hr-HR"/>
        </w:rPr>
        <w:t>.</w:t>
      </w:r>
      <w:r w:rsidR="00CE3A42" w:rsidRPr="004F6F2A">
        <w:rPr>
          <w:rFonts w:cs="Times New Roman"/>
          <w:w w:val="105"/>
          <w:position w:val="9"/>
          <w:sz w:val="13"/>
          <w:szCs w:val="13"/>
          <w:lang w:val="hr-HR"/>
        </w:rPr>
        <w:t>47</w:t>
      </w:r>
    </w:p>
    <w:p w:rsidR="00CE3A42" w:rsidRPr="004F6F2A" w:rsidRDefault="00CE3A42" w:rsidP="00CE3A42">
      <w:pPr>
        <w:pStyle w:val="Tijeloteksta"/>
        <w:ind w:left="100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Nažalost, žene koje ne naprave sterilizaciju nakon poroda tijekom boravka</w:t>
      </w:r>
      <w:r w:rsidR="008D696F" w:rsidRPr="004F6F2A">
        <w:rPr>
          <w:rFonts w:cs="Times New Roman"/>
          <w:w w:val="105"/>
          <w:lang w:val="hr-HR"/>
        </w:rPr>
        <w:t xml:space="preserve"> u rodilištu</w:t>
      </w:r>
      <w:r w:rsidRPr="004F6F2A">
        <w:rPr>
          <w:rFonts w:cs="Times New Roman"/>
          <w:w w:val="105"/>
          <w:lang w:val="hr-HR"/>
        </w:rPr>
        <w:t xml:space="preserve"> imaju rizik da u </w:t>
      </w:r>
      <w:r w:rsidRPr="004F6F2A">
        <w:rPr>
          <w:rFonts w:cs="Times New Roman"/>
          <w:w w:val="105"/>
          <w:lang w:val="hr-HR"/>
        </w:rPr>
        <w:lastRenderedPageBreak/>
        <w:t xml:space="preserve">konačnici ne obave taj postupak  te naknadno </w:t>
      </w:r>
      <w:r w:rsidR="008D696F" w:rsidRPr="004F6F2A">
        <w:rPr>
          <w:rFonts w:cs="Times New Roman"/>
          <w:w w:val="105"/>
          <w:lang w:val="hr-HR"/>
        </w:rPr>
        <w:t>za</w:t>
      </w:r>
      <w:r w:rsidRPr="004F6F2A">
        <w:rPr>
          <w:rFonts w:cs="Times New Roman"/>
          <w:w w:val="105"/>
          <w:lang w:val="hr-HR"/>
        </w:rPr>
        <w:t xml:space="preserve">trudne. </w:t>
      </w:r>
      <w:r w:rsidRPr="004F6F2A">
        <w:rPr>
          <w:rFonts w:cs="Times New Roman"/>
          <w:w w:val="105"/>
          <w:position w:val="9"/>
          <w:sz w:val="13"/>
          <w:szCs w:val="13"/>
          <w:lang w:val="hr-HR"/>
        </w:rPr>
        <w:t>48–50</w:t>
      </w:r>
      <w:r w:rsidRPr="004F6F2A">
        <w:rPr>
          <w:rFonts w:cs="Times New Roman"/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Ovaj se rizik treba uzeti u obzir. Takva razmatranja mogu opravdati rano odvajanje majke i djeteta kako bi se postupak obavio prije otpuštanja iz bolnice.</w:t>
      </w:r>
    </w:p>
    <w:p w:rsidR="00CE3A42" w:rsidRPr="004F6F2A" w:rsidRDefault="00CE3A42" w:rsidP="00CE3A42">
      <w:pPr>
        <w:spacing w:before="6" w:line="220" w:lineRule="exact"/>
        <w:rPr>
          <w:rFonts w:ascii="Times New Roman" w:hAnsi="Times New Roman" w:cs="Times New Roman"/>
          <w:lang w:val="hr-HR"/>
        </w:rPr>
      </w:pPr>
    </w:p>
    <w:p w:rsidR="00CE3A42" w:rsidRPr="004F6F2A" w:rsidRDefault="00CE3A42" w:rsidP="00CE3A42">
      <w:pPr>
        <w:ind w:left="100" w:right="2315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t>Medicinski kriterij podobnosti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00" w:right="114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Medicinski kriterij podobnosti daje smjernice o razini sigurnosti kontracepcije u odnosu na određene medicinske uvjete i druge demografske varijable.</w:t>
      </w:r>
      <w:r w:rsidRPr="004F6F2A">
        <w:rPr>
          <w:rFonts w:cs="Times New Roman"/>
          <w:spacing w:val="3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Rizici su podijeljeni u četiri kategorije kao što je navedeno u Tablici 3, iako su kategorije ponekad podijeljene u dvije kategorije: općenito korištenje i općenito nekorištenje.</w:t>
      </w:r>
      <w:r w:rsidRPr="004F6F2A">
        <w:rPr>
          <w:rFonts w:cs="Times New Roman"/>
          <w:spacing w:val="4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Trenutne preporuke WHO i Centra za kontrolu i prevenciju bolesti (CDC) se razlikuju.</w:t>
      </w:r>
      <w:r w:rsidRPr="004F6F2A">
        <w:rPr>
          <w:rFonts w:cs="Times New Roman"/>
          <w:spacing w:val="4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</w:t>
      </w:r>
      <w:r w:rsidRPr="004F6F2A">
        <w:rPr>
          <w:rFonts w:cs="Times New Roman"/>
          <w:spacing w:val="-5"/>
          <w:w w:val="105"/>
          <w:lang w:val="hr-HR"/>
        </w:rPr>
        <w:t xml:space="preserve">ablica 4 prikazuje kategorija za uporabu nekoliko metoda za vrijeme laktacije kao što je prikazano od strane WHO i </w:t>
      </w:r>
      <w:r w:rsidR="001A67CC" w:rsidRPr="004F6F2A">
        <w:rPr>
          <w:rFonts w:cs="Times New Roman"/>
          <w:spacing w:val="-5"/>
          <w:w w:val="105"/>
          <w:lang w:val="hr-HR"/>
        </w:rPr>
        <w:t>izmijenjeno</w:t>
      </w:r>
      <w:r w:rsidRPr="004F6F2A">
        <w:rPr>
          <w:rFonts w:cs="Times New Roman"/>
          <w:spacing w:val="-5"/>
          <w:w w:val="105"/>
          <w:lang w:val="hr-HR"/>
        </w:rPr>
        <w:t xml:space="preserve"> od strane CDC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CDC je nedavno izmijenio preporuke kako bi s</w:t>
      </w:r>
      <w:r w:rsidR="00D97B15" w:rsidRPr="004F6F2A">
        <w:rPr>
          <w:rFonts w:cs="Times New Roman"/>
          <w:w w:val="105"/>
          <w:lang w:val="hr-HR"/>
        </w:rPr>
        <w:t xml:space="preserve">manjili </w:t>
      </w:r>
      <w:proofErr w:type="spellStart"/>
      <w:r w:rsidR="00D97B15" w:rsidRPr="004F6F2A">
        <w:rPr>
          <w:rFonts w:cs="Times New Roman"/>
          <w:w w:val="105"/>
          <w:lang w:val="hr-HR"/>
        </w:rPr>
        <w:t>postpartalno</w:t>
      </w:r>
      <w:proofErr w:type="spellEnd"/>
      <w:r w:rsidRPr="004F6F2A">
        <w:rPr>
          <w:rFonts w:cs="Times New Roman"/>
          <w:w w:val="105"/>
          <w:lang w:val="hr-HR"/>
        </w:rPr>
        <w:t xml:space="preserve"> razdoblj</w:t>
      </w:r>
      <w:r w:rsidR="00D97B15" w:rsidRPr="004F6F2A">
        <w:rPr>
          <w:rFonts w:cs="Times New Roman"/>
          <w:w w:val="105"/>
          <w:lang w:val="hr-HR"/>
        </w:rPr>
        <w:t>e</w:t>
      </w:r>
      <w:r w:rsidRPr="004F6F2A">
        <w:rPr>
          <w:rFonts w:cs="Times New Roman"/>
          <w:w w:val="105"/>
          <w:lang w:val="hr-HR"/>
        </w:rPr>
        <w:t xml:space="preserve"> </w:t>
      </w:r>
      <w:r w:rsidR="00D97B15" w:rsidRPr="004F6F2A">
        <w:rPr>
          <w:rFonts w:cs="Times New Roman"/>
          <w:w w:val="105"/>
          <w:lang w:val="hr-HR"/>
        </w:rPr>
        <w:t>sa</w:t>
      </w:r>
      <w:r w:rsidRPr="004F6F2A">
        <w:rPr>
          <w:rFonts w:cs="Times New Roman"/>
          <w:w w:val="105"/>
          <w:lang w:val="hr-HR"/>
        </w:rPr>
        <w:t xml:space="preserve"> 6 tjedana </w:t>
      </w:r>
      <w:r w:rsidR="00D97B15" w:rsidRPr="004F6F2A">
        <w:rPr>
          <w:rFonts w:cs="Times New Roman"/>
          <w:w w:val="105"/>
          <w:lang w:val="hr-HR"/>
        </w:rPr>
        <w:t>na</w:t>
      </w:r>
      <w:r w:rsidRPr="004F6F2A">
        <w:rPr>
          <w:rFonts w:cs="Times New Roman"/>
          <w:w w:val="105"/>
          <w:lang w:val="hr-HR"/>
        </w:rPr>
        <w:t xml:space="preserve"> 4 tjedna i </w:t>
      </w:r>
      <w:r w:rsidR="00D97B15" w:rsidRPr="004F6F2A">
        <w:rPr>
          <w:rFonts w:cs="Times New Roman"/>
          <w:w w:val="105"/>
          <w:lang w:val="hr-HR"/>
        </w:rPr>
        <w:t xml:space="preserve">dozvolili kontracepcijska sredstva koja samo sadrže </w:t>
      </w:r>
      <w:proofErr w:type="spellStart"/>
      <w:r w:rsidRPr="004F6F2A">
        <w:rPr>
          <w:rFonts w:cs="Times New Roman"/>
          <w:w w:val="105"/>
          <w:lang w:val="hr-HR"/>
        </w:rPr>
        <w:t>progesterona</w:t>
      </w:r>
      <w:proofErr w:type="spellEnd"/>
      <w:r w:rsidRPr="004F6F2A">
        <w:rPr>
          <w:rFonts w:cs="Times New Roman"/>
          <w:w w:val="105"/>
          <w:lang w:val="hr-HR"/>
        </w:rPr>
        <w:t xml:space="preserve"> </w:t>
      </w:r>
      <w:r w:rsidR="00D97B15" w:rsidRPr="004F6F2A">
        <w:rPr>
          <w:rFonts w:cs="Times New Roman"/>
          <w:w w:val="105"/>
          <w:lang w:val="hr-HR"/>
        </w:rPr>
        <w:t>odmah</w:t>
      </w:r>
      <w:r w:rsidRPr="004F6F2A">
        <w:rPr>
          <w:rFonts w:cs="Times New Roman"/>
          <w:w w:val="105"/>
          <w:lang w:val="hr-HR"/>
        </w:rPr>
        <w:t xml:space="preserve"> nakon poroda.</w:t>
      </w:r>
    </w:p>
    <w:p w:rsidR="00CE3A42" w:rsidRPr="004F6F2A" w:rsidRDefault="00CE3A42" w:rsidP="00CE3A42">
      <w:pPr>
        <w:pStyle w:val="Tijeloteksta"/>
        <w:ind w:left="100" w:right="116"/>
        <w:jc w:val="both"/>
        <w:rPr>
          <w:rFonts w:cs="Times New Roman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3" w:space="138"/>
            <w:col w:w="4999"/>
          </w:cols>
        </w:sectPr>
      </w:pPr>
      <w:r w:rsidRPr="004F6F2A">
        <w:rPr>
          <w:rFonts w:cs="Times New Roman"/>
          <w:w w:val="105"/>
          <w:lang w:val="hr-HR"/>
        </w:rPr>
        <w:t xml:space="preserve">Postoje ograničeni podaci iz dobro provedenih znanstvenih studija koje na odgovarajući način uzimaju u obzir učinak na dijete ili isključivo dojenje, posebno u neposrednom </w:t>
      </w:r>
      <w:proofErr w:type="spellStart"/>
      <w:r w:rsidRPr="004F6F2A">
        <w:rPr>
          <w:rFonts w:cs="Times New Roman"/>
          <w:w w:val="105"/>
          <w:lang w:val="hr-HR"/>
        </w:rPr>
        <w:t>postporođajnom</w:t>
      </w:r>
      <w:proofErr w:type="spellEnd"/>
      <w:r w:rsidRPr="004F6F2A">
        <w:rPr>
          <w:rFonts w:cs="Times New Roman"/>
          <w:w w:val="105"/>
          <w:lang w:val="hr-HR"/>
        </w:rPr>
        <w:t xml:space="preserve"> razdoblju kada je neophodno uspostavljanje laktacije i odgovarajuće </w:t>
      </w:r>
    </w:p>
    <w:p w:rsidR="00CE3A42" w:rsidRPr="004F6F2A" w:rsidRDefault="00CE3A42" w:rsidP="00CE3A42">
      <w:pPr>
        <w:spacing w:before="11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CE3A42" w:rsidRPr="004F6F2A" w:rsidRDefault="00E036B8" w:rsidP="00CE3A42">
      <w:pPr>
        <w:pStyle w:val="Tijeloteksta"/>
        <w:spacing w:before="93" w:line="200" w:lineRule="exact"/>
        <w:ind w:left="3597" w:right="298" w:hanging="2625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738C04AE" wp14:editId="5D9C7A13">
                <wp:simplePos x="0" y="0"/>
                <wp:positionH relativeFrom="page">
                  <wp:posOffset>787400</wp:posOffset>
                </wp:positionH>
                <wp:positionV relativeFrom="paragraph">
                  <wp:posOffset>361315</wp:posOffset>
                </wp:positionV>
                <wp:extent cx="6224905" cy="1270"/>
                <wp:effectExtent l="6350" t="8890" r="7620" b="889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569"/>
                          <a:chExt cx="9803" cy="2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240" y="569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pt;margin-top:28.45pt;width:490.15pt;height:.1pt;z-index:-251643392;mso-position-horizontal-relative:page" coordorigin="1240,569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">
                <v:shape id="Freeform 11" o:spid="_x0000_s1027" style="position:absolute;left:1240;top:569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AyMIA&#10;AADbAAAADwAAAGRycy9kb3ducmV2LnhtbESPQYvCMBSE7wv+h/AEb2uqgqzVKEUQ9KBgFc/P5tlW&#10;m5fSRK3+erOwsMdhZr5hZovWVOJBjSstKxj0IxDEmdUl5wqOh9X3DwjnkTVWlknBixws5p2vGcba&#10;PnlPj9TnIkDYxaig8L6OpXRZQQZd39bEwbvYxqAPssmlbvAZ4KaSwygaS4Mlh4UCa1oWlN3Su1GA&#10;Zluer8nkfdLZ6Xre5LtNkt6V6nXbZArCU+v/w3/ttVYwHMHv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kDIwgAAANsAAAAPAAAAAAAAAAAAAAAAAJgCAABkcnMvZG93&#10;bnJldi54bWxQSwUGAAAAAAQABAD1AAAAhwMAAAAA&#10;" path="m,l9804,e" filled="f" strokeweight=".11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E3A42" w:rsidRPr="004F6F2A">
        <w:rPr>
          <w:rFonts w:cs="Times New Roman"/>
          <w:w w:val="120"/>
          <w:lang w:val="hr-HR"/>
        </w:rPr>
        <w:t xml:space="preserve">Tablica 4. </w:t>
      </w:r>
      <w:r w:rsidR="00CE3A42" w:rsidRPr="004F6F2A">
        <w:rPr>
          <w:rFonts w:cs="Times New Roman"/>
          <w:spacing w:val="9"/>
          <w:w w:val="120"/>
          <w:lang w:val="hr-HR"/>
        </w:rPr>
        <w:t xml:space="preserve"> Medicinske prihvatljive kategorije </w:t>
      </w:r>
      <w:r w:rsidR="00CE3A42" w:rsidRPr="004F6F2A">
        <w:rPr>
          <w:rFonts w:cs="Times New Roman"/>
          <w:w w:val="120"/>
          <w:lang w:val="hr-HR"/>
        </w:rPr>
        <w:t>Svjetske zdravstvena organizacija</w:t>
      </w:r>
      <w:r w:rsidR="00CE3A42" w:rsidRPr="004F6F2A">
        <w:rPr>
          <w:rFonts w:cs="Times New Roman"/>
          <w:spacing w:val="25"/>
          <w:w w:val="120"/>
          <w:lang w:val="hr-HR"/>
        </w:rPr>
        <w:t xml:space="preserve"> </w:t>
      </w:r>
      <w:r w:rsidR="00CE3A42" w:rsidRPr="004F6F2A">
        <w:rPr>
          <w:rFonts w:cs="Times New Roman"/>
          <w:w w:val="120"/>
          <w:lang w:val="hr-HR"/>
        </w:rPr>
        <w:t>i</w:t>
      </w:r>
      <w:r w:rsidR="00CE3A42" w:rsidRPr="004F6F2A">
        <w:rPr>
          <w:rFonts w:cs="Times New Roman"/>
          <w:spacing w:val="23"/>
          <w:w w:val="120"/>
          <w:lang w:val="hr-HR"/>
        </w:rPr>
        <w:t xml:space="preserve"> </w:t>
      </w:r>
      <w:r w:rsidR="00CE3A42" w:rsidRPr="004F6F2A">
        <w:rPr>
          <w:rFonts w:cs="Times New Roman"/>
          <w:w w:val="120"/>
          <w:lang w:val="hr-HR"/>
        </w:rPr>
        <w:t>Centra za kontrolu i prevenciju bolesti</w:t>
      </w:r>
      <w:r w:rsidR="00CE3A42" w:rsidRPr="004F6F2A">
        <w:rPr>
          <w:rFonts w:cs="Times New Roman"/>
          <w:spacing w:val="17"/>
          <w:w w:val="120"/>
          <w:lang w:val="hr-HR"/>
        </w:rPr>
        <w:t xml:space="preserve"> </w:t>
      </w:r>
    </w:p>
    <w:p w:rsidR="00CE3A42" w:rsidRPr="004F6F2A" w:rsidRDefault="00CE3A42" w:rsidP="00CE3A42">
      <w:pPr>
        <w:spacing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CE3A42" w:rsidRPr="004F6F2A" w:rsidRDefault="00CE3A42" w:rsidP="00CE3A42">
      <w:pPr>
        <w:pStyle w:val="Tijeloteksta"/>
        <w:tabs>
          <w:tab w:val="left" w:pos="6367"/>
        </w:tabs>
        <w:ind w:left="2607"/>
        <w:jc w:val="center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WHO</w:t>
      </w:r>
      <w:r w:rsidRPr="004F6F2A">
        <w:rPr>
          <w:rFonts w:cs="Times New Roman"/>
          <w:lang w:val="hr-HR"/>
        </w:rPr>
        <w:tab/>
        <w:t>CDC</w:t>
      </w:r>
    </w:p>
    <w:p w:rsidR="00CE3A42" w:rsidRPr="004F6F2A" w:rsidRDefault="00CE3A42" w:rsidP="00CE3A42">
      <w:pPr>
        <w:spacing w:before="1" w:line="140" w:lineRule="exact"/>
        <w:rPr>
          <w:rFonts w:ascii="Times New Roman" w:hAnsi="Times New Roman" w:cs="Times New Roman"/>
          <w:sz w:val="14"/>
          <w:szCs w:val="14"/>
          <w:lang w:val="hr-HR"/>
        </w:rPr>
      </w:pPr>
    </w:p>
    <w:p w:rsidR="00CE3A42" w:rsidRPr="004F6F2A" w:rsidRDefault="00E036B8" w:rsidP="00CE3A42">
      <w:pPr>
        <w:pStyle w:val="Tijeloteksta"/>
        <w:tabs>
          <w:tab w:val="left" w:pos="5066"/>
          <w:tab w:val="left" w:pos="6725"/>
          <w:tab w:val="left" w:pos="9046"/>
        </w:tabs>
        <w:ind w:left="2987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7AFA3D6D" wp14:editId="6D136B51">
                <wp:simplePos x="0" y="0"/>
                <wp:positionH relativeFrom="page">
                  <wp:posOffset>2620645</wp:posOffset>
                </wp:positionH>
                <wp:positionV relativeFrom="paragraph">
                  <wp:posOffset>-33020</wp:posOffset>
                </wp:positionV>
                <wp:extent cx="1864995" cy="1270"/>
                <wp:effectExtent l="10795" t="5080" r="10160" b="1270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1270"/>
                          <a:chOff x="4127" y="-52"/>
                          <a:chExt cx="2937" cy="2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4127" y="-52"/>
                            <a:ext cx="2937" cy="2"/>
                          </a:xfrm>
                          <a:custGeom>
                            <a:avLst/>
                            <a:gdLst>
                              <a:gd name="T0" fmla="*/ 0 w 2937"/>
                              <a:gd name="T1" fmla="*/ 0 h 2"/>
                              <a:gd name="T2" fmla="*/ 2937 w 2937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7" h="2"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6.35pt;margin-top:-2.6pt;width:146.85pt;height:.1pt;z-index:-251641344;mso-position-horizontal-relative:page" coordorigin="4127,-52" coordsize="2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">
                <v:shape id="Freeform 9" o:spid="_x0000_s1027" style="position:absolute;left:4127;top:-52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6+sAA&#10;AADbAAAADwAAAGRycy9kb3ducmV2LnhtbESPQWsCMRSE7wX/Q3iF3mqyFoqsRpFii9fa0vNr8txE&#10;Ny9Lkur23zcFweMwM98wy/UYenGmlH1kDc1UgSA20XruNHx+vD7OQeSCbLGPTBp+KcN6NblbYmvj&#10;hd/pvC+dqBDOLWpwpQytlNk4CpincSCu3iGmgKXK1Emb8FLhoZczpZ5lQM91weFAL47Maf8TNHzv&#10;vHs7eqWS/DLGzJ8ad9o2Wj/cj5sFiEJjuYWv7Z3VMGvg/0v9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a6+sAAAADbAAAADwAAAAAAAAAAAAAAAACYAgAAZHJzL2Rvd25y&#10;ZXYueG1sUEsFBgAAAAAEAAQA9QAAAIUDAAAAAA==&#10;" path="m,l2937,e" filled="f" strokeweight=".1353mm">
                  <v:path arrowok="t" o:connecttype="custom" o:connectlocs="0,0;2937,0" o:connectangles="0,0"/>
                </v:shape>
                <w10:wrap anchorx="page"/>
              </v:group>
            </w:pict>
          </mc:Fallback>
        </mc:AlternateContent>
      </w: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1D08F1D9" wp14:editId="7B32C933">
                <wp:simplePos x="0" y="0"/>
                <wp:positionH relativeFrom="page">
                  <wp:posOffset>4840605</wp:posOffset>
                </wp:positionH>
                <wp:positionV relativeFrom="paragraph">
                  <wp:posOffset>-33020</wp:posOffset>
                </wp:positionV>
                <wp:extent cx="2172335" cy="1270"/>
                <wp:effectExtent l="11430" t="5080" r="6985" b="1270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335" cy="1270"/>
                          <a:chOff x="7623" y="-52"/>
                          <a:chExt cx="3421" cy="2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7623" y="-52"/>
                            <a:ext cx="3421" cy="2"/>
                          </a:xfrm>
                          <a:custGeom>
                            <a:avLst/>
                            <a:gdLst>
                              <a:gd name="T0" fmla="*/ 0 w 3421"/>
                              <a:gd name="T1" fmla="*/ 0 h 2"/>
                              <a:gd name="T2" fmla="*/ 3421 w 342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1" h="2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1.15pt;margin-top:-2.6pt;width:171.05pt;height:.1pt;z-index:-251640320;mso-position-horizontal-relative:page" coordorigin="7623,-52" coordsize="3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">
                <v:shape id="Freeform 7" o:spid="_x0000_s1027" style="position:absolute;left:7623;top:-52;width:3421;height:2;visibility:visible;mso-wrap-style:square;v-text-anchor:top" coordsize="3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gKcEA&#10;AADbAAAADwAAAGRycy9kb3ducmV2LnhtbERPPU/DMBDdkfofrKvERp0yhDbUrVAlVFaSDOl2jY8k&#10;Ij6ntpsm/x4jIbHd0/u83WEyvRjJ+c6ygvUqAUFcW91xo6As3p82IHxA1thbJgUzeTjsFw87zLS9&#10;8yeNeWhEDGGfoYI2hCGT0tctGfQrOxBH7ss6gyFC10jt8B7DTS+fkySVBjuODS0OdGyp/s5vRkFf&#10;bLCshpObXy7deL4W16pqUqUel9PbK4hAU/gX/7k/dJy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oCnBAAAA2wAAAA8AAAAAAAAAAAAAAAAAmAIAAGRycy9kb3du&#10;cmV2LnhtbFBLBQYAAAAABAAEAPUAAACGAwAAAAA=&#10;" path="m,l3421,e" filled="f" strokeweight=".1353mm">
                  <v:path arrowok="t" o:connecttype="custom" o:connectlocs="0,0;3421,0" o:connectangles="0,0"/>
                </v:shape>
                <w10:wrap anchorx="page"/>
              </v:group>
            </w:pict>
          </mc:Fallback>
        </mc:AlternateContent>
      </w: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39B4D5E" wp14:editId="67F3D86D">
                <wp:simplePos x="0" y="0"/>
                <wp:positionH relativeFrom="page">
                  <wp:posOffset>787400</wp:posOffset>
                </wp:positionH>
                <wp:positionV relativeFrom="paragraph">
                  <wp:posOffset>191770</wp:posOffset>
                </wp:positionV>
                <wp:extent cx="6224905" cy="1270"/>
                <wp:effectExtent l="0" t="0" r="23495" b="177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302"/>
                          <a:chExt cx="9803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240" y="302"/>
                            <a:ext cx="9803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9803"/>
                              <a:gd name="T2" fmla="+- 0 11044 1240"/>
                              <a:gd name="T3" fmla="*/ T2 w 9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3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2pt;margin-top:15.1pt;width:490.15pt;height:.1pt;z-index:-251639296;mso-position-horizontal-relative:page" coordorigin="1240,302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">
                <v:shape id="Freeform 5" o:spid="_x0000_s1027" style="position:absolute;left:1240;top:302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obrsEA&#10;AADbAAAADwAAAGRycy9kb3ducmV2LnhtbERPTYvCMBC9L/gfwgheljVVZOt2jaKCoHuz6n22Gdti&#10;MylNtPXfG0HwNo/3ObNFZypxo8aVlhWMhhEI4szqknMFx8PmawrCeWSNlWVScCcHi3nvY4aJti3v&#10;6Zb6XIQQdgkqKLyvEyldVpBBN7Q1ceDOtjHoA2xyqRtsQ7ip5DiKvqXBkkNDgTWtC8ou6dUoWKWf&#10;u8NmdDydJtUk/v/525e67ZQa9LvlLwhPnX+LX+6tDvNj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aG67BAAAA2wAAAA8AAAAAAAAAAAAAAAAAmAIAAGRycy9kb3du&#10;cmV2LnhtbFBLBQYAAAAABAAEAPUAAACGAwAAAAA=&#10;" path="m,l9804,e" filled="f" strokeweight=".13525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proofErr w:type="spellStart"/>
      <w:r w:rsidR="00CE3A42" w:rsidRPr="004F6F2A">
        <w:rPr>
          <w:rFonts w:cs="Times New Roman"/>
          <w:lang w:val="hr-HR"/>
        </w:rPr>
        <w:t>Pos</w:t>
      </w:r>
      <w:r w:rsidR="001B0CC9" w:rsidRPr="004F6F2A">
        <w:rPr>
          <w:rFonts w:cs="Times New Roman"/>
          <w:lang w:val="hr-HR"/>
        </w:rPr>
        <w:t>t</w:t>
      </w:r>
      <w:r w:rsidR="00CE3A42" w:rsidRPr="004F6F2A">
        <w:rPr>
          <w:rFonts w:cs="Times New Roman"/>
          <w:lang w:val="hr-HR"/>
        </w:rPr>
        <w:t>porođajno</w:t>
      </w:r>
      <w:proofErr w:type="spellEnd"/>
      <w:r w:rsidR="00CE3A42" w:rsidRPr="004F6F2A">
        <w:rPr>
          <w:rFonts w:cs="Times New Roman"/>
          <w:lang w:val="hr-HR"/>
        </w:rPr>
        <w:t xml:space="preserve"> razdoblje</w:t>
      </w:r>
      <w:r w:rsidR="00CE3A42" w:rsidRPr="004F6F2A">
        <w:rPr>
          <w:rFonts w:cs="Times New Roman"/>
          <w:lang w:val="hr-HR"/>
        </w:rPr>
        <w:tab/>
        <w:t>MEC</w:t>
      </w:r>
      <w:r w:rsidR="00CE3A42" w:rsidRPr="004F6F2A">
        <w:rPr>
          <w:rFonts w:cs="Times New Roman"/>
          <w:spacing w:val="19"/>
          <w:lang w:val="hr-HR"/>
        </w:rPr>
        <w:t xml:space="preserve"> </w:t>
      </w:r>
      <w:r w:rsidR="00CE3A42" w:rsidRPr="004F6F2A">
        <w:rPr>
          <w:rFonts w:cs="Times New Roman"/>
          <w:lang w:val="hr-HR"/>
        </w:rPr>
        <w:t>razina</w:t>
      </w:r>
      <w:r w:rsidR="00CE3A42" w:rsidRPr="004F6F2A">
        <w:rPr>
          <w:rFonts w:cs="Times New Roman"/>
          <w:lang w:val="hr-HR"/>
        </w:rPr>
        <w:tab/>
      </w:r>
      <w:proofErr w:type="spellStart"/>
      <w:r w:rsidR="00CE3A42" w:rsidRPr="004F6F2A">
        <w:rPr>
          <w:rFonts w:cs="Times New Roman"/>
          <w:lang w:val="hr-HR"/>
        </w:rPr>
        <w:t>Postporođajno</w:t>
      </w:r>
      <w:proofErr w:type="spellEnd"/>
      <w:r w:rsidR="00CE3A42" w:rsidRPr="004F6F2A">
        <w:rPr>
          <w:rFonts w:cs="Times New Roman"/>
          <w:lang w:val="hr-HR"/>
        </w:rPr>
        <w:t xml:space="preserve"> razdoblje</w:t>
      </w:r>
      <w:r w:rsidR="00CE3A42" w:rsidRPr="004F6F2A">
        <w:rPr>
          <w:rFonts w:cs="Times New Roman"/>
          <w:lang w:val="hr-HR"/>
        </w:rPr>
        <w:tab/>
        <w:t>MEC</w:t>
      </w:r>
      <w:r w:rsidR="00CE3A42" w:rsidRPr="004F6F2A">
        <w:rPr>
          <w:rFonts w:cs="Times New Roman"/>
          <w:spacing w:val="26"/>
          <w:lang w:val="hr-HR"/>
        </w:rPr>
        <w:t xml:space="preserve"> </w:t>
      </w:r>
      <w:r w:rsidR="00CE3A42" w:rsidRPr="004F6F2A">
        <w:rPr>
          <w:rFonts w:cs="Times New Roman"/>
          <w:lang w:val="hr-HR"/>
        </w:rPr>
        <w:t>razina</w:t>
      </w:r>
    </w:p>
    <w:p w:rsidR="00CE3A42" w:rsidRPr="004F6F2A" w:rsidRDefault="00CE3A42" w:rsidP="00CE3A42">
      <w:pPr>
        <w:pStyle w:val="Tijeloteksta"/>
        <w:tabs>
          <w:tab w:val="left" w:pos="2987"/>
          <w:tab w:val="left" w:pos="5446"/>
          <w:tab w:val="left" w:pos="6515"/>
          <w:tab w:val="left" w:pos="9426"/>
        </w:tabs>
        <w:spacing w:before="172"/>
        <w:ind w:left="10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Kombinirana oralna kontracepcija</w:t>
      </w:r>
      <w:r w:rsidRPr="004F6F2A">
        <w:rPr>
          <w:rFonts w:cs="Times New Roman"/>
          <w:w w:val="105"/>
          <w:lang w:val="hr-HR"/>
        </w:rPr>
        <w:tab/>
        <w:t>0–6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tjedana</w:t>
      </w:r>
      <w:r w:rsidRPr="004F6F2A">
        <w:rPr>
          <w:rFonts w:cs="Times New Roman"/>
          <w:w w:val="105"/>
          <w:lang w:val="hr-HR"/>
        </w:rPr>
        <w:tab/>
        <w:t>4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7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="001B0CC9" w:rsidRPr="004F6F2A">
        <w:rPr>
          <w:rFonts w:cs="Times New Roman"/>
          <w:w w:val="105"/>
          <w:lang w:val="hr-HR"/>
        </w:rPr>
        <w:t>mjesec</w:t>
      </w:r>
      <w:r w:rsidRPr="004F6F2A">
        <w:rPr>
          <w:rFonts w:cs="Times New Roman"/>
          <w:w w:val="105"/>
          <w:lang w:val="hr-HR"/>
        </w:rPr>
        <w:tab/>
        <w:t>3</w:t>
      </w:r>
    </w:p>
    <w:p w:rsidR="00CE3A42" w:rsidRPr="004F6F2A" w:rsidRDefault="00CE3A42" w:rsidP="00CE3A42">
      <w:pPr>
        <w:pStyle w:val="Tijeloteksta"/>
        <w:tabs>
          <w:tab w:val="left" w:pos="5446"/>
          <w:tab w:val="left" w:pos="6515"/>
          <w:tab w:val="left" w:pos="9426"/>
        </w:tabs>
        <w:spacing w:line="200" w:lineRule="exact"/>
        <w:ind w:left="298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6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tjedana–6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mjeseci</w:t>
      </w:r>
      <w:r w:rsidRPr="004F6F2A">
        <w:rPr>
          <w:rFonts w:cs="Times New Roman"/>
          <w:w w:val="105"/>
          <w:lang w:val="hr-HR"/>
        </w:rPr>
        <w:tab/>
        <w:t>3</w:t>
      </w:r>
      <w:r w:rsidRPr="004F6F2A">
        <w:rPr>
          <w:rFonts w:cs="Times New Roman"/>
          <w:w w:val="105"/>
          <w:lang w:val="hr-HR"/>
        </w:rPr>
        <w:tab/>
      </w:r>
      <w:r w:rsidR="001B0CC9" w:rsidRPr="004F6F2A">
        <w:rPr>
          <w:rFonts w:cs="Times New Roman"/>
          <w:w w:val="105"/>
          <w:lang w:val="hr-HR"/>
        </w:rPr>
        <w:t>≥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</w:t>
      </w:r>
      <w:r w:rsidRPr="004F6F2A">
        <w:rPr>
          <w:rFonts w:cs="Times New Roman"/>
          <w:spacing w:val="16"/>
          <w:w w:val="105"/>
          <w:lang w:val="hr-HR"/>
        </w:rPr>
        <w:t xml:space="preserve"> </w:t>
      </w:r>
      <w:r w:rsidR="001B0CC9" w:rsidRPr="004F6F2A">
        <w:rPr>
          <w:rFonts w:cs="Times New Roman"/>
          <w:w w:val="105"/>
          <w:lang w:val="hr-HR"/>
        </w:rPr>
        <w:t>mjesec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CE3A42" w:rsidP="00CE3A42">
      <w:pPr>
        <w:pStyle w:val="Tijeloteksta"/>
        <w:tabs>
          <w:tab w:val="left" w:pos="5446"/>
        </w:tabs>
        <w:spacing w:line="200" w:lineRule="exact"/>
        <w:ind w:left="302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&gt;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mjeseci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CE3A42" w:rsidRPr="004F6F2A" w:rsidRDefault="00CE3A42" w:rsidP="00CE3A42">
      <w:pPr>
        <w:pStyle w:val="Tijeloteksta"/>
        <w:spacing w:before="57" w:line="200" w:lineRule="exact"/>
        <w:ind w:left="297" w:hanging="198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 xml:space="preserve">Kontracepcija samo s </w:t>
      </w:r>
      <w:proofErr w:type="spellStart"/>
      <w:r w:rsidRPr="004F6F2A">
        <w:rPr>
          <w:rFonts w:cs="Times New Roman"/>
          <w:w w:val="105"/>
          <w:lang w:val="hr-HR"/>
        </w:rPr>
        <w:t>progestinom</w:t>
      </w:r>
      <w:proofErr w:type="spellEnd"/>
      <w:r w:rsidRPr="004F6F2A">
        <w:rPr>
          <w:rFonts w:cs="Times New Roman"/>
          <w:w w:val="104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(oralni i implantat)</w:t>
      </w:r>
    </w:p>
    <w:p w:rsidR="00CE3A42" w:rsidRPr="004F6F2A" w:rsidRDefault="00CE3A42" w:rsidP="00CE3A42">
      <w:pPr>
        <w:pStyle w:val="Tijeloteksta"/>
        <w:tabs>
          <w:tab w:val="left" w:pos="2559"/>
          <w:tab w:val="left" w:pos="3628"/>
          <w:tab w:val="right" w:pos="6637"/>
        </w:tabs>
        <w:spacing w:before="40"/>
        <w:ind w:left="10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br w:type="column"/>
      </w:r>
      <w:r w:rsidRPr="004F6F2A">
        <w:rPr>
          <w:rFonts w:cs="Times New Roman"/>
          <w:w w:val="105"/>
          <w:lang w:val="hr-HR"/>
        </w:rPr>
        <w:lastRenderedPageBreak/>
        <w:t>0–6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tjedana</w:t>
      </w:r>
      <w:r w:rsidRPr="004F6F2A">
        <w:rPr>
          <w:rFonts w:cs="Times New Roman"/>
          <w:w w:val="105"/>
          <w:lang w:val="hr-HR"/>
        </w:rPr>
        <w:tab/>
        <w:t>3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="005E31C5" w:rsidRPr="004F6F2A">
        <w:rPr>
          <w:rFonts w:cs="Times New Roman"/>
          <w:w w:val="105"/>
          <w:lang w:val="hr-HR"/>
        </w:rPr>
        <w:t>mjesec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CE3A42" w:rsidP="00CE3A42">
      <w:pPr>
        <w:pStyle w:val="Tijeloteksta"/>
        <w:tabs>
          <w:tab w:val="left" w:pos="2559"/>
          <w:tab w:val="left" w:pos="3628"/>
          <w:tab w:val="left" w:pos="6539"/>
        </w:tabs>
        <w:spacing w:line="200" w:lineRule="exact"/>
        <w:ind w:left="10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6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tjedana–6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mjeseci</w:t>
      </w:r>
      <w:r w:rsidRPr="004F6F2A">
        <w:rPr>
          <w:rFonts w:cs="Times New Roman"/>
          <w:w w:val="105"/>
          <w:lang w:val="hr-HR"/>
        </w:rPr>
        <w:tab/>
        <w:t>1</w:t>
      </w:r>
      <w:r w:rsidRPr="004F6F2A">
        <w:rPr>
          <w:rFonts w:cs="Times New Roman"/>
          <w:w w:val="105"/>
          <w:lang w:val="hr-HR"/>
        </w:rPr>
        <w:tab/>
      </w:r>
      <w:r w:rsidR="001B0CC9" w:rsidRPr="004F6F2A">
        <w:rPr>
          <w:rFonts w:cs="Times New Roman"/>
          <w:w w:val="105"/>
          <w:lang w:val="hr-HR"/>
        </w:rPr>
        <w:t>≥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</w:t>
      </w:r>
      <w:r w:rsidRPr="004F6F2A">
        <w:rPr>
          <w:rFonts w:cs="Times New Roman"/>
          <w:spacing w:val="16"/>
          <w:w w:val="105"/>
          <w:lang w:val="hr-HR"/>
        </w:rPr>
        <w:t xml:space="preserve"> </w:t>
      </w:r>
      <w:r w:rsidR="005E31C5" w:rsidRPr="004F6F2A">
        <w:rPr>
          <w:rFonts w:cs="Times New Roman"/>
          <w:w w:val="105"/>
          <w:lang w:val="hr-HR"/>
        </w:rPr>
        <w:t>mjesec</w:t>
      </w:r>
      <w:r w:rsidRPr="004F6F2A">
        <w:rPr>
          <w:rFonts w:cs="Times New Roman"/>
          <w:w w:val="105"/>
          <w:lang w:val="hr-HR"/>
        </w:rPr>
        <w:tab/>
        <w:t>1</w:t>
      </w:r>
    </w:p>
    <w:p w:rsidR="00CE3A42" w:rsidRPr="004F6F2A" w:rsidRDefault="00CE3A42" w:rsidP="00CE3A42">
      <w:pPr>
        <w:pStyle w:val="Tijeloteksta"/>
        <w:tabs>
          <w:tab w:val="left" w:pos="2559"/>
        </w:tabs>
        <w:spacing w:line="200" w:lineRule="exact"/>
        <w:ind w:left="133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&gt;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6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mjeseci</w:t>
      </w:r>
      <w:r w:rsidRPr="004F6F2A">
        <w:rPr>
          <w:rFonts w:cs="Times New Roman"/>
          <w:w w:val="105"/>
          <w:lang w:val="hr-HR"/>
        </w:rPr>
        <w:tab/>
        <w:t>1</w:t>
      </w: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2393" w:space="494"/>
            <w:col w:w="7133"/>
          </w:cols>
        </w:sectPr>
      </w:pPr>
    </w:p>
    <w:p w:rsidR="00CE3A42" w:rsidRPr="004F6F2A" w:rsidRDefault="00CE3A42" w:rsidP="00CE3A42">
      <w:pPr>
        <w:pStyle w:val="Tijeloteksta"/>
        <w:tabs>
          <w:tab w:val="left" w:pos="3020"/>
          <w:tab w:val="left" w:pos="5446"/>
          <w:tab w:val="left" w:pos="6515"/>
          <w:tab w:val="right" w:pos="9524"/>
        </w:tabs>
        <w:spacing w:before="60"/>
        <w:ind w:left="10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LNG-IU</w:t>
      </w:r>
      <w:r w:rsidR="001B0CC9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48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sati</w:t>
      </w:r>
      <w:r w:rsidRPr="004F6F2A">
        <w:rPr>
          <w:rFonts w:cs="Times New Roman"/>
          <w:w w:val="105"/>
          <w:lang w:val="hr-HR"/>
        </w:rPr>
        <w:tab/>
        <w:t>3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10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minuta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CE3A42" w:rsidP="00CE3A42">
      <w:pPr>
        <w:pStyle w:val="Tijeloteksta"/>
        <w:tabs>
          <w:tab w:val="left" w:pos="5446"/>
          <w:tab w:val="left" w:pos="6482"/>
          <w:tab w:val="right" w:pos="9524"/>
        </w:tabs>
        <w:spacing w:line="198" w:lineRule="exact"/>
        <w:ind w:left="298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48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sati–4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3</w:t>
      </w:r>
      <w:r w:rsidRPr="004F6F2A">
        <w:rPr>
          <w:rFonts w:cs="Times New Roman"/>
          <w:w w:val="105"/>
          <w:lang w:val="hr-HR"/>
        </w:rPr>
        <w:tab/>
        <w:t>10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minuta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do</w:t>
      </w:r>
      <w:r w:rsidRPr="004F6F2A">
        <w:rPr>
          <w:rFonts w:cs="Times New Roman"/>
          <w:spacing w:val="4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4</w:t>
      </w:r>
      <w:r w:rsidRPr="004F6F2A">
        <w:rPr>
          <w:rFonts w:cs="Times New Roman"/>
          <w:spacing w:val="1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CE3A42" w:rsidP="00CE3A42">
      <w:pPr>
        <w:pStyle w:val="Tijeloteksta"/>
        <w:tabs>
          <w:tab w:val="left" w:pos="5446"/>
          <w:tab w:val="left" w:pos="6515"/>
          <w:tab w:val="left" w:pos="9426"/>
        </w:tabs>
        <w:spacing w:line="200" w:lineRule="exact"/>
        <w:ind w:left="3020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&gt;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4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1</w:t>
      </w:r>
      <w:r w:rsidRPr="004F6F2A">
        <w:rPr>
          <w:rFonts w:cs="Times New Roman"/>
          <w:w w:val="105"/>
          <w:lang w:val="hr-HR"/>
        </w:rPr>
        <w:tab/>
      </w:r>
      <w:r w:rsidR="001B0CC9" w:rsidRPr="004F6F2A">
        <w:rPr>
          <w:rFonts w:cs="Times New Roman"/>
          <w:spacing w:val="-18"/>
          <w:w w:val="105"/>
          <w:lang w:val="hr-HR"/>
        </w:rPr>
        <w:t xml:space="preserve">≥ </w:t>
      </w:r>
      <w:r w:rsidRPr="004F6F2A">
        <w:rPr>
          <w:rFonts w:cs="Times New Roman"/>
          <w:w w:val="105"/>
          <w:lang w:val="hr-HR"/>
        </w:rPr>
        <w:t>4</w:t>
      </w:r>
      <w:r w:rsidRPr="004F6F2A">
        <w:rPr>
          <w:rFonts w:cs="Times New Roman"/>
          <w:spacing w:val="1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1</w:t>
      </w:r>
    </w:p>
    <w:p w:rsidR="00CE3A42" w:rsidRPr="004F6F2A" w:rsidRDefault="00CE3A42" w:rsidP="00CE3A42">
      <w:pPr>
        <w:pStyle w:val="Tijeloteksta"/>
        <w:tabs>
          <w:tab w:val="left" w:pos="3020"/>
          <w:tab w:val="left" w:pos="5446"/>
          <w:tab w:val="left" w:pos="6515"/>
          <w:tab w:val="left" w:pos="9426"/>
        </w:tabs>
        <w:spacing w:before="41"/>
        <w:ind w:left="100"/>
        <w:rPr>
          <w:rFonts w:cs="Times New Roman"/>
          <w:lang w:val="hr-HR"/>
        </w:rPr>
      </w:pPr>
      <w:proofErr w:type="spellStart"/>
      <w:r w:rsidRPr="004F6F2A">
        <w:rPr>
          <w:rFonts w:cs="Times New Roman"/>
          <w:w w:val="105"/>
          <w:lang w:val="hr-HR"/>
        </w:rPr>
        <w:t>Cu</w:t>
      </w:r>
      <w:proofErr w:type="spellEnd"/>
      <w:r w:rsidRPr="004F6F2A">
        <w:rPr>
          <w:rFonts w:cs="Times New Roman"/>
          <w:w w:val="105"/>
          <w:lang w:val="hr-HR"/>
        </w:rPr>
        <w:t>-IU</w:t>
      </w:r>
      <w:r w:rsidR="001B0CC9" w:rsidRPr="004F6F2A">
        <w:rPr>
          <w:rFonts w:cs="Times New Roman"/>
          <w:w w:val="105"/>
          <w:lang w:val="hr-HR"/>
        </w:rPr>
        <w:t>K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48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sata</w:t>
      </w:r>
      <w:r w:rsidRPr="004F6F2A">
        <w:rPr>
          <w:rFonts w:cs="Times New Roman"/>
          <w:w w:val="105"/>
          <w:lang w:val="hr-HR"/>
        </w:rPr>
        <w:tab/>
        <w:t>1</w:t>
      </w:r>
      <w:r w:rsidRPr="004F6F2A">
        <w:rPr>
          <w:rFonts w:cs="Times New Roman"/>
          <w:w w:val="105"/>
          <w:lang w:val="hr-HR"/>
        </w:rPr>
        <w:tab/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10</w:t>
      </w:r>
      <w:r w:rsidRPr="004F6F2A">
        <w:rPr>
          <w:rFonts w:cs="Times New Roman"/>
          <w:spacing w:val="1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minuta</w:t>
      </w:r>
      <w:r w:rsidRPr="004F6F2A">
        <w:rPr>
          <w:rFonts w:cs="Times New Roman"/>
          <w:w w:val="105"/>
          <w:lang w:val="hr-HR"/>
        </w:rPr>
        <w:tab/>
        <w:t>1</w:t>
      </w:r>
    </w:p>
    <w:p w:rsidR="00CE3A42" w:rsidRPr="004F6F2A" w:rsidRDefault="00CE3A42" w:rsidP="00CE3A42">
      <w:pPr>
        <w:pStyle w:val="Tijeloteksta"/>
        <w:tabs>
          <w:tab w:val="left" w:pos="5446"/>
          <w:tab w:val="left" w:pos="6482"/>
          <w:tab w:val="right" w:pos="9524"/>
        </w:tabs>
        <w:spacing w:line="198" w:lineRule="exact"/>
        <w:ind w:left="2987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48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sati–4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3</w:t>
      </w:r>
      <w:r w:rsidRPr="004F6F2A">
        <w:rPr>
          <w:rFonts w:cs="Times New Roman"/>
          <w:w w:val="105"/>
          <w:lang w:val="hr-HR"/>
        </w:rPr>
        <w:tab/>
        <w:t>10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minuta do</w:t>
      </w:r>
      <w:r w:rsidRPr="004F6F2A">
        <w:rPr>
          <w:rFonts w:cs="Times New Roman"/>
          <w:spacing w:val="4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&lt;</w:t>
      </w:r>
      <w:r w:rsidRPr="004F6F2A">
        <w:rPr>
          <w:rFonts w:cs="Times New Roman"/>
          <w:spacing w:val="-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4</w:t>
      </w:r>
      <w:r w:rsidRPr="004F6F2A">
        <w:rPr>
          <w:rFonts w:cs="Times New Roman"/>
          <w:spacing w:val="1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tjedna</w:t>
      </w:r>
      <w:r w:rsidRPr="004F6F2A">
        <w:rPr>
          <w:rFonts w:cs="Times New Roman"/>
          <w:w w:val="105"/>
          <w:lang w:val="hr-HR"/>
        </w:rPr>
        <w:tab/>
        <w:t>2</w:t>
      </w:r>
    </w:p>
    <w:p w:rsidR="00CE3A42" w:rsidRPr="004F6F2A" w:rsidRDefault="00E036B8" w:rsidP="00CE3A42">
      <w:pPr>
        <w:pStyle w:val="Tijeloteksta"/>
        <w:tabs>
          <w:tab w:val="left" w:pos="5446"/>
          <w:tab w:val="left" w:pos="6515"/>
          <w:tab w:val="left" w:pos="9426"/>
        </w:tabs>
        <w:spacing w:line="200" w:lineRule="exact"/>
        <w:ind w:left="3020"/>
        <w:rPr>
          <w:rFonts w:cs="Times New Roman"/>
          <w:lang w:val="hr-HR"/>
        </w:rPr>
      </w:pPr>
      <w:r w:rsidRPr="004F6F2A">
        <w:rPr>
          <w:rFonts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28824" wp14:editId="679D8ED3">
                <wp:simplePos x="0" y="0"/>
                <wp:positionH relativeFrom="page">
                  <wp:posOffset>787400</wp:posOffset>
                </wp:positionH>
                <wp:positionV relativeFrom="paragraph">
                  <wp:posOffset>179705</wp:posOffset>
                </wp:positionV>
                <wp:extent cx="6224905" cy="1270"/>
                <wp:effectExtent l="6350" t="8255" r="7620" b="952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270"/>
                          <a:chOff x="1240" y="283"/>
                          <a:chExt cx="9803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240" y="283"/>
                            <a:ext cx="9803" cy="2"/>
                          </a:xfrm>
                          <a:custGeom>
                            <a:avLst/>
                            <a:gdLst>
                              <a:gd name="T0" fmla="*/ 0 w 9803"/>
                              <a:gd name="T1" fmla="*/ 0 h 2"/>
                              <a:gd name="T2" fmla="*/ 9804 w 980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03" h="2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48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pt;margin-top:14.15pt;width:490.15pt;height:.1pt;z-index:-251642368;mso-position-horizontal-relative:page" coordorigin="1240,283" coordsize="9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">
                <v:shape id="Freeform 3" o:spid="_x0000_s1027" style="position:absolute;left:1240;top:283;width:9803;height:2;visibility:visible;mso-wrap-style:square;v-text-anchor:top" coordsize="9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ticQA&#10;AADbAAAADwAAAGRycy9kb3ducmV2LnhtbESP0WrCQBBF3wv+wzJCX4puUmiV6BqkKAgqtNEPGHfH&#10;JJidTbOrpn/vFgp9m+HeuefOPO9tI27U+dqxgnScgCDWztRcKjge1qMpCB+QDTaOScEPecgXg6c5&#10;Zsbd+YtuRShFDGGfoYIqhDaT0uuKLPqxa4mjdnadxRDXrpSmw3sMt418TZJ3abHmSKiwpY+K9KW4&#10;2ghJe/Ppfb3Vp8nq5Xu/K7Z7XSj1POyXMxCB+vBv/rvemFj/DX5/iQP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bYnEAAAA2wAAAA8AAAAAAAAAAAAAAAAAmAIAAGRycy9k&#10;b3ducmV2LnhtbFBLBQYAAAAABAAEAPUAAACJAwAAAAA=&#10;" path="m,l9804,e" filled="f" strokeweight=".1353mm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  <w:r w:rsidR="00CE3A42" w:rsidRPr="004F6F2A">
        <w:rPr>
          <w:rFonts w:cs="Times New Roman"/>
          <w:w w:val="105"/>
          <w:lang w:val="hr-HR"/>
        </w:rPr>
        <w:t>&gt;</w:t>
      </w:r>
      <w:r w:rsidR="00CE3A42" w:rsidRPr="004F6F2A">
        <w:rPr>
          <w:rFonts w:cs="Times New Roman"/>
          <w:spacing w:val="-18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4</w:t>
      </w:r>
      <w:r w:rsidR="00CE3A42" w:rsidRPr="004F6F2A">
        <w:rPr>
          <w:rFonts w:cs="Times New Roman"/>
          <w:spacing w:val="15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tjedna</w:t>
      </w:r>
      <w:r w:rsidR="00CE3A42" w:rsidRPr="004F6F2A">
        <w:rPr>
          <w:rFonts w:cs="Times New Roman"/>
          <w:w w:val="105"/>
          <w:lang w:val="hr-HR"/>
        </w:rPr>
        <w:tab/>
        <w:t>1</w:t>
      </w:r>
      <w:r w:rsidR="00CE3A42" w:rsidRPr="004F6F2A">
        <w:rPr>
          <w:rFonts w:cs="Times New Roman"/>
          <w:w w:val="105"/>
          <w:lang w:val="hr-HR"/>
        </w:rPr>
        <w:tab/>
      </w:r>
      <w:r w:rsidR="001B0CC9" w:rsidRPr="004F6F2A">
        <w:rPr>
          <w:rFonts w:cs="Times New Roman"/>
          <w:w w:val="105"/>
          <w:lang w:val="hr-HR"/>
        </w:rPr>
        <w:t>≥</w:t>
      </w:r>
      <w:r w:rsidR="00CE3A42" w:rsidRPr="004F6F2A">
        <w:rPr>
          <w:rFonts w:cs="Times New Roman"/>
          <w:spacing w:val="-18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4</w:t>
      </w:r>
      <w:r w:rsidR="00CE3A42" w:rsidRPr="004F6F2A">
        <w:rPr>
          <w:rFonts w:cs="Times New Roman"/>
          <w:spacing w:val="16"/>
          <w:w w:val="105"/>
          <w:lang w:val="hr-HR"/>
        </w:rPr>
        <w:t xml:space="preserve"> </w:t>
      </w:r>
      <w:r w:rsidR="00CE3A42" w:rsidRPr="004F6F2A">
        <w:rPr>
          <w:rFonts w:cs="Times New Roman"/>
          <w:w w:val="105"/>
          <w:lang w:val="hr-HR"/>
        </w:rPr>
        <w:t>tjedna</w:t>
      </w:r>
      <w:r w:rsidR="00CE3A42" w:rsidRPr="004F6F2A">
        <w:rPr>
          <w:rFonts w:cs="Times New Roman"/>
          <w:w w:val="105"/>
          <w:lang w:val="hr-HR"/>
        </w:rPr>
        <w:tab/>
        <w:t>1</w:t>
      </w:r>
    </w:p>
    <w:p w:rsidR="00CE3A42" w:rsidRPr="004F6F2A" w:rsidRDefault="00CE3A42" w:rsidP="00CE3A42">
      <w:pPr>
        <w:spacing w:before="8" w:line="170" w:lineRule="exact"/>
        <w:rPr>
          <w:rFonts w:ascii="Times New Roman" w:hAnsi="Times New Roman" w:cs="Times New Roman"/>
          <w:sz w:val="17"/>
          <w:szCs w:val="17"/>
          <w:lang w:val="hr-HR"/>
        </w:rPr>
      </w:pPr>
    </w:p>
    <w:p w:rsidR="00CE3A42" w:rsidRPr="004F6F2A" w:rsidRDefault="00CE3A42" w:rsidP="00CE3A42">
      <w:pPr>
        <w:spacing w:line="180" w:lineRule="exact"/>
        <w:ind w:left="100" w:right="115" w:hanging="10"/>
        <w:jc w:val="both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Preuzeto iz Medicinskih kriterija (MEC) Svjetske zdravstvene organizacije (WHO)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i Sažetka grafikona američkih liječničkih kriterija Centra za kontrolu i prevenciju bolesti (CDC) za upotrebu kontracepcije, izmijenjeno u lipnju 2012. </w:t>
      </w:r>
      <w:hyperlink r:id="rId18">
        <w:r w:rsidRPr="004F6F2A">
          <w:rPr>
            <w:rFonts w:ascii="Times New Roman" w:eastAsia="Times New Roman" w:hAnsi="Times New Roman" w:cs="Times New Roman"/>
            <w:w w:val="105"/>
            <w:sz w:val="17"/>
            <w:szCs w:val="17"/>
            <w:lang w:val="hr-HR"/>
          </w:rPr>
          <w:t>(www.cdc.gov/</w:t>
        </w:r>
      </w:hyperlink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reproductive</w:t>
      </w:r>
      <w:r w:rsidR="001A67CC"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health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/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unintendedpregnancy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/USMEC.htm).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Pogledati Tablicu</w:t>
      </w:r>
      <w:r w:rsidRPr="004F6F2A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3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za</w:t>
      </w:r>
      <w:r w:rsidRPr="004F6F2A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MEC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7"/>
          <w:szCs w:val="17"/>
          <w:lang w:val="hr-HR"/>
        </w:rPr>
        <w:t xml:space="preserve"> kategorije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.</w:t>
      </w:r>
    </w:p>
    <w:p w:rsidR="00CE3A42" w:rsidRPr="004F6F2A" w:rsidRDefault="00CE3A42" w:rsidP="00CE3A42">
      <w:pPr>
        <w:spacing w:line="180" w:lineRule="exact"/>
        <w:ind w:left="90"/>
        <w:rPr>
          <w:rFonts w:ascii="Times New Roman" w:eastAsia="Times New Roman" w:hAnsi="Times New Roman" w:cs="Times New Roman"/>
          <w:sz w:val="17"/>
          <w:szCs w:val="17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IUD,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 xml:space="preserve"> uređaji;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LNG,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levangostrel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7"/>
          <w:szCs w:val="17"/>
          <w:lang w:val="hr-HR"/>
        </w:rPr>
        <w:t>.</w:t>
      </w:r>
    </w:p>
    <w:p w:rsidR="00CE3A42" w:rsidRPr="004F6F2A" w:rsidRDefault="00CE3A42" w:rsidP="00CE3A42">
      <w:pPr>
        <w:spacing w:line="180" w:lineRule="exact"/>
        <w:rPr>
          <w:rFonts w:ascii="Times New Roman" w:eastAsia="Times New Roman" w:hAnsi="Times New Roman" w:cs="Times New Roman"/>
          <w:sz w:val="17"/>
          <w:szCs w:val="17"/>
          <w:lang w:val="hr-HR"/>
        </w:rPr>
        <w:sectPr w:rsidR="00CE3A42" w:rsidRPr="004F6F2A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CE3A42" w:rsidRPr="004F6F2A" w:rsidRDefault="00CE3A42" w:rsidP="00CE3A42">
      <w:pPr>
        <w:spacing w:before="8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CE3A42" w:rsidRPr="004F6F2A" w:rsidRDefault="00CE3A42" w:rsidP="00CE3A42">
      <w:pPr>
        <w:spacing w:line="190" w:lineRule="exact"/>
        <w:rPr>
          <w:rFonts w:ascii="Times New Roman" w:hAnsi="Times New Roman" w:cs="Times New Roman"/>
          <w:sz w:val="19"/>
          <w:szCs w:val="19"/>
          <w:lang w:val="hr-HR"/>
        </w:rPr>
        <w:sectPr w:rsidR="00CE3A42" w:rsidRPr="004F6F2A">
          <w:pgSz w:w="12240" w:h="15840"/>
          <w:pgMar w:top="880" w:right="1120" w:bottom="280" w:left="1080" w:header="685" w:footer="0" w:gutter="0"/>
          <w:cols w:space="720"/>
        </w:sectPr>
      </w:pPr>
    </w:p>
    <w:p w:rsidR="00CE3A42" w:rsidRPr="004F6F2A" w:rsidRDefault="00CE3A42" w:rsidP="00CE3A42">
      <w:pPr>
        <w:pStyle w:val="Tijeloteksta"/>
        <w:spacing w:before="75"/>
        <w:ind w:left="115" w:right="4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lastRenderedPageBreak/>
        <w:t>proizvodnje mlijeka.</w:t>
      </w:r>
      <w:r w:rsidRPr="004F6F2A">
        <w:rPr>
          <w:rFonts w:cs="Times New Roman"/>
          <w:spacing w:val="4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(III)</w:t>
      </w:r>
      <w:r w:rsidRPr="004F6F2A">
        <w:rPr>
          <w:rFonts w:cs="Times New Roman"/>
          <w:w w:val="103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Štoviše, žene koje isključivo doje najvjerojatnije neće zatrudnjeti u prvih 6 tjedana nakon rođenja kao što je i opisano. U tom okruženju hormonska kontracepcija ima minimalnu prednost, a početna inicijacija može ugroziti žene s namjerom isključivog dojenja. Osim ako je rizik neplanirane trudnoće ili </w:t>
      </w:r>
      <w:r w:rsidR="001B0CC9" w:rsidRPr="004F6F2A">
        <w:rPr>
          <w:rFonts w:cs="Times New Roman"/>
          <w:w w:val="105"/>
          <w:lang w:val="hr-HR"/>
        </w:rPr>
        <w:t>ne mogućnost praćenja žene</w:t>
      </w:r>
      <w:r w:rsidRPr="004F6F2A">
        <w:rPr>
          <w:rFonts w:cs="Times New Roman"/>
          <w:w w:val="105"/>
          <w:lang w:val="hr-HR"/>
        </w:rPr>
        <w:t xml:space="preserve"> previsok, rano uvođenje hormonske kontracepcije kod dojilja se ne preporučuje.</w:t>
      </w:r>
    </w:p>
    <w:p w:rsidR="00CE3A42" w:rsidRPr="004F6F2A" w:rsidRDefault="00CE3A42" w:rsidP="00CE3A42">
      <w:pPr>
        <w:spacing w:before="7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CE3A42" w:rsidRPr="004F6F2A" w:rsidRDefault="00CE3A42" w:rsidP="00CE3A42">
      <w:pPr>
        <w:tabs>
          <w:tab w:val="left" w:pos="1710"/>
          <w:tab w:val="left" w:pos="1890"/>
        </w:tabs>
        <w:ind w:left="115" w:right="3102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t>Daljnja istraživanja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15" w:firstLine="199"/>
        <w:jc w:val="both"/>
        <w:rPr>
          <w:rFonts w:cs="Times New Roman"/>
          <w:spacing w:val="1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Postoji potreba za daljnjim istraživanjem potencijalnog utjecaja svih hormonskih kontracepcija na dojenje te potencijalni dugoročni utjecaj na dijete zbog izloženosti egzogenim hormonima.</w:t>
      </w:r>
      <w:r w:rsidRPr="004F6F2A">
        <w:rPr>
          <w:rFonts w:cs="Times New Roman"/>
          <w:spacing w:val="24"/>
          <w:w w:val="105"/>
          <w:lang w:val="hr-HR"/>
        </w:rPr>
        <w:t xml:space="preserve"> </w:t>
      </w:r>
      <w:r w:rsidRPr="004F6F2A">
        <w:rPr>
          <w:rFonts w:cs="Times New Roman"/>
          <w:spacing w:val="1"/>
          <w:w w:val="105"/>
          <w:lang w:val="hr-HR"/>
        </w:rPr>
        <w:t>Takve informacije će omogućiti ženama da donesu informirane odluke u vezi rizika od neplanirane trudnoće u odnosu na</w:t>
      </w:r>
      <w:r w:rsidR="00E53C65" w:rsidRPr="004F6F2A">
        <w:rPr>
          <w:rFonts w:cs="Times New Roman"/>
          <w:spacing w:val="1"/>
          <w:w w:val="105"/>
          <w:lang w:val="hr-HR"/>
        </w:rPr>
        <w:t xml:space="preserve"> rizike prekida dojenja</w:t>
      </w:r>
      <w:r w:rsidR="00E53C65"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-2"/>
          <w:w w:val="105"/>
          <w:lang w:val="hr-HR"/>
        </w:rPr>
        <w:t xml:space="preserve"> </w:t>
      </w:r>
      <w:r w:rsidRPr="004F6F2A">
        <w:rPr>
          <w:rFonts w:cs="Times New Roman"/>
          <w:spacing w:val="2"/>
          <w:w w:val="105"/>
          <w:lang w:val="hr-HR"/>
        </w:rPr>
        <w:t xml:space="preserve">Prethodna istraživanja često neadekvatno </w:t>
      </w:r>
      <w:r w:rsidR="00E53C65" w:rsidRPr="004F6F2A">
        <w:rPr>
          <w:rFonts w:cs="Times New Roman"/>
          <w:spacing w:val="2"/>
          <w:w w:val="105"/>
          <w:lang w:val="hr-HR"/>
        </w:rPr>
        <w:t>uzimaju u obzir majčine ciljeve glede dojenja.</w:t>
      </w:r>
      <w:r w:rsidRPr="004F6F2A">
        <w:rPr>
          <w:rFonts w:cs="Times New Roman"/>
          <w:spacing w:val="2"/>
          <w:w w:val="105"/>
          <w:lang w:val="hr-HR"/>
        </w:rPr>
        <w:t xml:space="preserve">, važnost </w:t>
      </w:r>
      <w:r w:rsidR="004669E9" w:rsidRPr="004F6F2A">
        <w:rPr>
          <w:rFonts w:cs="Times New Roman"/>
          <w:spacing w:val="2"/>
          <w:w w:val="105"/>
          <w:lang w:val="hr-HR"/>
        </w:rPr>
        <w:t>isključivo</w:t>
      </w:r>
      <w:r w:rsidR="00E53C65" w:rsidRPr="004F6F2A">
        <w:rPr>
          <w:rFonts w:cs="Times New Roman"/>
          <w:spacing w:val="2"/>
          <w:w w:val="105"/>
          <w:lang w:val="hr-HR"/>
        </w:rPr>
        <w:t>g</w:t>
      </w:r>
      <w:r w:rsidRPr="004F6F2A">
        <w:rPr>
          <w:rFonts w:cs="Times New Roman"/>
          <w:spacing w:val="2"/>
          <w:w w:val="105"/>
          <w:lang w:val="hr-HR"/>
        </w:rPr>
        <w:t xml:space="preserve"> dojenja te količinu </w:t>
      </w:r>
      <w:proofErr w:type="spellStart"/>
      <w:r w:rsidR="00E53C65" w:rsidRPr="004F6F2A">
        <w:rPr>
          <w:rFonts w:cs="Times New Roman"/>
          <w:spacing w:val="2"/>
          <w:w w:val="105"/>
          <w:lang w:val="hr-HR"/>
        </w:rPr>
        <w:t>nado</w:t>
      </w:r>
      <w:r w:rsidRPr="004F6F2A">
        <w:rPr>
          <w:rFonts w:cs="Times New Roman"/>
          <w:spacing w:val="2"/>
          <w:w w:val="105"/>
          <w:lang w:val="hr-HR"/>
        </w:rPr>
        <w:t>hrane</w:t>
      </w:r>
      <w:proofErr w:type="spellEnd"/>
      <w:r w:rsidRPr="004F6F2A">
        <w:rPr>
          <w:rFonts w:cs="Times New Roman"/>
          <w:spacing w:val="2"/>
          <w:w w:val="105"/>
          <w:lang w:val="hr-HR"/>
        </w:rPr>
        <w:t xml:space="preserve"> koja se koristi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14"/>
          <w:w w:val="105"/>
          <w:lang w:val="hr-HR"/>
        </w:rPr>
        <w:t xml:space="preserve"> </w:t>
      </w:r>
      <w:r w:rsidRPr="004F6F2A">
        <w:rPr>
          <w:rFonts w:cs="Times New Roman"/>
          <w:spacing w:val="1"/>
          <w:w w:val="105"/>
          <w:lang w:val="hr-HR"/>
        </w:rPr>
        <w:t>Dok istraživanj</w:t>
      </w:r>
      <w:r w:rsidR="00E53C65" w:rsidRPr="004F6F2A">
        <w:rPr>
          <w:rFonts w:cs="Times New Roman"/>
          <w:spacing w:val="1"/>
          <w:w w:val="105"/>
          <w:lang w:val="hr-HR"/>
        </w:rPr>
        <w:t>a</w:t>
      </w:r>
      <w:r w:rsidRPr="004F6F2A">
        <w:rPr>
          <w:rFonts w:cs="Times New Roman"/>
          <w:spacing w:val="1"/>
          <w:w w:val="105"/>
          <w:lang w:val="hr-HR"/>
        </w:rPr>
        <w:t xml:space="preserve"> ne riješ</w:t>
      </w:r>
      <w:r w:rsidR="00E53C65" w:rsidRPr="004F6F2A">
        <w:rPr>
          <w:rFonts w:cs="Times New Roman"/>
          <w:spacing w:val="1"/>
          <w:w w:val="105"/>
          <w:lang w:val="hr-HR"/>
        </w:rPr>
        <w:t>e</w:t>
      </w:r>
      <w:r w:rsidRPr="004F6F2A">
        <w:rPr>
          <w:rFonts w:cs="Times New Roman"/>
          <w:spacing w:val="1"/>
          <w:w w:val="105"/>
          <w:lang w:val="hr-HR"/>
        </w:rPr>
        <w:t xml:space="preserve"> ove </w:t>
      </w:r>
      <w:r w:rsidR="004669E9" w:rsidRPr="004F6F2A">
        <w:rPr>
          <w:rFonts w:cs="Times New Roman"/>
          <w:spacing w:val="1"/>
          <w:w w:val="105"/>
          <w:lang w:val="hr-HR"/>
        </w:rPr>
        <w:t>probleme</w:t>
      </w:r>
      <w:r w:rsidRPr="004F6F2A">
        <w:rPr>
          <w:rFonts w:cs="Times New Roman"/>
          <w:spacing w:val="1"/>
          <w:w w:val="105"/>
          <w:lang w:val="hr-HR"/>
        </w:rPr>
        <w:t xml:space="preserve"> i usredotoč</w:t>
      </w:r>
      <w:r w:rsidR="00E53C65" w:rsidRPr="004F6F2A">
        <w:rPr>
          <w:rFonts w:cs="Times New Roman"/>
          <w:spacing w:val="1"/>
          <w:w w:val="105"/>
          <w:lang w:val="hr-HR"/>
        </w:rPr>
        <w:t>e</w:t>
      </w:r>
      <w:r w:rsidRPr="004F6F2A">
        <w:rPr>
          <w:rFonts w:cs="Times New Roman"/>
          <w:spacing w:val="1"/>
          <w:w w:val="105"/>
          <w:lang w:val="hr-HR"/>
        </w:rPr>
        <w:t xml:space="preserve"> se na namjere žene da isključivo doje, nije moguće isključiti štetni utjecaj na opskrbu mlijeka, dugoročni uspjeh dojenja ili na dijete, posebno ako je to rijetka pojava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-16"/>
          <w:w w:val="105"/>
          <w:lang w:val="hr-HR"/>
        </w:rPr>
        <w:t xml:space="preserve"> </w:t>
      </w:r>
      <w:r w:rsidRPr="004F6F2A">
        <w:rPr>
          <w:rFonts w:cs="Times New Roman"/>
          <w:spacing w:val="2"/>
          <w:w w:val="105"/>
          <w:lang w:val="hr-HR"/>
        </w:rPr>
        <w:t xml:space="preserve">Ovo posebno vrijedi kada se </w:t>
      </w:r>
      <w:r w:rsidR="00E53C65" w:rsidRPr="004F6F2A">
        <w:rPr>
          <w:rFonts w:cs="Times New Roman"/>
          <w:spacing w:val="2"/>
          <w:w w:val="105"/>
          <w:lang w:val="hr-HR"/>
        </w:rPr>
        <w:t>započne s</w:t>
      </w:r>
      <w:r w:rsidRPr="004F6F2A">
        <w:rPr>
          <w:rFonts w:cs="Times New Roman"/>
          <w:spacing w:val="2"/>
          <w:w w:val="105"/>
          <w:lang w:val="hr-HR"/>
        </w:rPr>
        <w:t xml:space="preserve"> hormonsk</w:t>
      </w:r>
      <w:r w:rsidR="00E53C65" w:rsidRPr="004F6F2A">
        <w:rPr>
          <w:rFonts w:cs="Times New Roman"/>
          <w:spacing w:val="2"/>
          <w:w w:val="105"/>
          <w:lang w:val="hr-HR"/>
        </w:rPr>
        <w:t>om</w:t>
      </w:r>
      <w:r w:rsidRPr="004F6F2A">
        <w:rPr>
          <w:rFonts w:cs="Times New Roman"/>
          <w:spacing w:val="2"/>
          <w:w w:val="105"/>
          <w:lang w:val="hr-HR"/>
        </w:rPr>
        <w:t xml:space="preserve"> kontracepcij</w:t>
      </w:r>
      <w:r w:rsidR="00E53C65" w:rsidRPr="004F6F2A">
        <w:rPr>
          <w:rFonts w:cs="Times New Roman"/>
          <w:spacing w:val="2"/>
          <w:w w:val="105"/>
          <w:lang w:val="hr-HR"/>
        </w:rPr>
        <w:t>om</w:t>
      </w:r>
      <w:r w:rsidRPr="004F6F2A">
        <w:rPr>
          <w:rFonts w:cs="Times New Roman"/>
          <w:spacing w:val="2"/>
          <w:w w:val="105"/>
          <w:lang w:val="hr-HR"/>
        </w:rPr>
        <w:t xml:space="preserve"> u </w:t>
      </w:r>
      <w:r w:rsidR="00E53C65" w:rsidRPr="004F6F2A">
        <w:rPr>
          <w:rFonts w:cs="Times New Roman"/>
          <w:spacing w:val="2"/>
          <w:w w:val="105"/>
          <w:lang w:val="hr-HR"/>
        </w:rPr>
        <w:t>ranom</w:t>
      </w:r>
      <w:r w:rsidRPr="004F6F2A">
        <w:rPr>
          <w:rFonts w:cs="Times New Roman"/>
          <w:spacing w:val="2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spacing w:val="2"/>
          <w:w w:val="105"/>
          <w:lang w:val="hr-HR"/>
        </w:rPr>
        <w:t>postporođajnom</w:t>
      </w:r>
      <w:proofErr w:type="spellEnd"/>
      <w:r w:rsidRPr="004F6F2A">
        <w:rPr>
          <w:rFonts w:cs="Times New Roman"/>
          <w:spacing w:val="2"/>
          <w:w w:val="105"/>
          <w:lang w:val="hr-HR"/>
        </w:rPr>
        <w:t xml:space="preserve"> razdoblju</w:t>
      </w:r>
      <w:r w:rsidRPr="004F6F2A">
        <w:rPr>
          <w:rFonts w:cs="Times New Roman"/>
          <w:w w:val="105"/>
          <w:lang w:val="hr-HR"/>
        </w:rPr>
        <w:t>. Istraživanje je potrebno kako bi se procijenio utjecaj suvremenih kontracepcijskih opcija</w:t>
      </w:r>
      <w:r w:rsidR="00394A75"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w w:val="105"/>
          <w:lang w:val="hr-HR"/>
        </w:rPr>
        <w:t xml:space="preserve"> koje uključuju niže doze estrogena i samo </w:t>
      </w:r>
      <w:proofErr w:type="spellStart"/>
      <w:r w:rsidRPr="004F6F2A">
        <w:rPr>
          <w:rFonts w:cs="Times New Roman"/>
          <w:w w:val="105"/>
          <w:lang w:val="hr-HR"/>
        </w:rPr>
        <w:t>progestin</w:t>
      </w:r>
      <w:proofErr w:type="spellEnd"/>
      <w:r w:rsidRPr="004F6F2A">
        <w:rPr>
          <w:rFonts w:cs="Times New Roman"/>
          <w:w w:val="105"/>
          <w:lang w:val="hr-HR"/>
        </w:rPr>
        <w:t xml:space="preserve"> agenata</w:t>
      </w:r>
      <w:r w:rsidR="00394A75"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w w:val="105"/>
          <w:lang w:val="hr-HR"/>
        </w:rPr>
        <w:t xml:space="preserve"> na dojenje u kratkom roku  i na dijete dugoročno. </w:t>
      </w:r>
      <w:r w:rsidRPr="004F6F2A">
        <w:rPr>
          <w:rFonts w:cs="Times New Roman"/>
          <w:spacing w:val="1"/>
          <w:w w:val="105"/>
          <w:lang w:val="hr-HR"/>
        </w:rPr>
        <w:t xml:space="preserve">Daljnje istraživanje je također potrebno o LAM učinkovitosti s obzirom na široku rasprostranjenost </w:t>
      </w:r>
      <w:proofErr w:type="spellStart"/>
      <w:r w:rsidRPr="004F6F2A">
        <w:rPr>
          <w:rFonts w:cs="Times New Roman"/>
          <w:spacing w:val="1"/>
          <w:w w:val="105"/>
          <w:lang w:val="hr-HR"/>
        </w:rPr>
        <w:t>izdajalica</w:t>
      </w:r>
      <w:proofErr w:type="spellEnd"/>
      <w:r w:rsidRPr="004F6F2A">
        <w:rPr>
          <w:rFonts w:cs="Times New Roman"/>
          <w:spacing w:val="1"/>
          <w:w w:val="105"/>
          <w:lang w:val="hr-HR"/>
        </w:rPr>
        <w:t xml:space="preserve"> i sve veći broj majki koje su odlučile </w:t>
      </w:r>
      <w:proofErr w:type="spellStart"/>
      <w:r w:rsidRPr="004F6F2A">
        <w:rPr>
          <w:rFonts w:cs="Times New Roman"/>
          <w:spacing w:val="1"/>
          <w:w w:val="105"/>
          <w:lang w:val="hr-HR"/>
        </w:rPr>
        <w:t>izdajati</w:t>
      </w:r>
      <w:proofErr w:type="spellEnd"/>
      <w:r w:rsidRPr="004F6F2A">
        <w:rPr>
          <w:rFonts w:cs="Times New Roman"/>
          <w:spacing w:val="1"/>
          <w:w w:val="105"/>
          <w:lang w:val="hr-HR"/>
        </w:rPr>
        <w:t xml:space="preserve"> i hraniti dojenčad izdojenim mlijekom</w:t>
      </w:r>
      <w:r w:rsidRPr="004F6F2A">
        <w:rPr>
          <w:rFonts w:cs="Times New Roman"/>
          <w:w w:val="105"/>
          <w:lang w:val="hr-HR"/>
        </w:rPr>
        <w:t>.</w:t>
      </w:r>
      <w:r w:rsidRPr="004F6F2A">
        <w:rPr>
          <w:rFonts w:cs="Times New Roman"/>
          <w:spacing w:val="6"/>
          <w:w w:val="105"/>
          <w:lang w:val="hr-HR"/>
        </w:rPr>
        <w:t xml:space="preserve"> </w:t>
      </w:r>
      <w:r w:rsidRPr="004F6F2A">
        <w:rPr>
          <w:rFonts w:cs="Times New Roman"/>
          <w:spacing w:val="2"/>
          <w:w w:val="105"/>
          <w:lang w:val="hr-HR"/>
        </w:rPr>
        <w:t xml:space="preserve">Na kraju, rijetki ili dugoročni štetni ishodi često nisu otkriveni, a učinkovitosti </w:t>
      </w:r>
      <w:r w:rsidR="00394A75" w:rsidRPr="004F6F2A">
        <w:rPr>
          <w:rFonts w:cs="Times New Roman"/>
          <w:spacing w:val="2"/>
          <w:w w:val="105"/>
          <w:lang w:val="hr-HR"/>
        </w:rPr>
        <w:t xml:space="preserve">metode </w:t>
      </w:r>
      <w:r w:rsidRPr="004F6F2A">
        <w:rPr>
          <w:rFonts w:cs="Times New Roman"/>
          <w:spacing w:val="2"/>
          <w:w w:val="105"/>
          <w:lang w:val="hr-HR"/>
        </w:rPr>
        <w:t xml:space="preserve">nije ispitana pod različitim uvjetima. Oba ova pitanja </w:t>
      </w:r>
      <w:proofErr w:type="spellStart"/>
      <w:r w:rsidR="004669E9" w:rsidRPr="004F6F2A">
        <w:rPr>
          <w:rFonts w:cs="Times New Roman"/>
          <w:spacing w:val="2"/>
          <w:w w:val="105"/>
          <w:lang w:val="hr-HR"/>
        </w:rPr>
        <w:t>zahtjevaju</w:t>
      </w:r>
      <w:proofErr w:type="spellEnd"/>
      <w:r w:rsidRPr="004F6F2A">
        <w:rPr>
          <w:rFonts w:cs="Times New Roman"/>
          <w:spacing w:val="2"/>
          <w:w w:val="105"/>
          <w:lang w:val="hr-HR"/>
        </w:rPr>
        <w:t xml:space="preserve"> proučavanje velikih populacija tijekom vremena. Za pojedinačnu obitelj koja doji, ovaj nedostatak dovoljnih podataka o vezi utjecaja hormonske kontracepcije može imati značajne negativne posljedice.</w:t>
      </w:r>
    </w:p>
    <w:p w:rsidR="00CE3A42" w:rsidRPr="004F6F2A" w:rsidRDefault="00CE3A42" w:rsidP="00CE3A42">
      <w:pPr>
        <w:spacing w:before="8" w:line="26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p w:rsidR="00CE3A42" w:rsidRPr="004F6F2A" w:rsidRDefault="00CE3A42" w:rsidP="00CE3A42">
      <w:pPr>
        <w:ind w:left="115" w:right="3709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t>Zaključci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15" w:right="4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Svakoj ženi treba ponuditi potpunu informaciju i podršku vezano za odabir kontracepcije kako bi ona mogla donijeti optimalnu odluku o svojoj individualnoj situaciji.</w:t>
      </w:r>
      <w:r w:rsidRPr="004F6F2A">
        <w:rPr>
          <w:rFonts w:cs="Times New Roman"/>
          <w:spacing w:val="2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Liječnici i drugi medicinski djelatnici ne bi trebali</w:t>
      </w:r>
      <w:r w:rsidRPr="004F6F2A">
        <w:rPr>
          <w:rFonts w:cs="Times New Roman"/>
          <w:spacing w:val="19"/>
          <w:w w:val="105"/>
          <w:lang w:val="hr-HR"/>
        </w:rPr>
        <w:t xml:space="preserve"> </w:t>
      </w:r>
      <w:r w:rsidRPr="004F6F2A">
        <w:rPr>
          <w:rFonts w:cs="Times New Roman"/>
          <w:spacing w:val="-11"/>
          <w:w w:val="105"/>
          <w:lang w:val="hr-HR"/>
        </w:rPr>
        <w:t>‘</w:t>
      </w:r>
      <w:r w:rsidRPr="004F6F2A">
        <w:rPr>
          <w:rFonts w:cs="Times New Roman"/>
          <w:w w:val="105"/>
          <w:lang w:val="hr-HR"/>
        </w:rPr>
        <w:t>‘prethodno odlučiti</w:t>
      </w:r>
      <w:r w:rsidRPr="004F6F2A">
        <w:rPr>
          <w:rFonts w:cs="Times New Roman"/>
          <w:spacing w:val="-10"/>
          <w:w w:val="105"/>
          <w:lang w:val="hr-HR"/>
        </w:rPr>
        <w:t>’</w:t>
      </w:r>
      <w:r w:rsidRPr="004F6F2A">
        <w:rPr>
          <w:rFonts w:cs="Times New Roman"/>
          <w:w w:val="105"/>
          <w:lang w:val="hr-HR"/>
        </w:rPr>
        <w:t>’</w:t>
      </w:r>
      <w:r w:rsidRPr="004F6F2A">
        <w:rPr>
          <w:rFonts w:cs="Times New Roman"/>
          <w:spacing w:val="18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koja metoda je najprikladnija;</w:t>
      </w:r>
      <w:r w:rsidRPr="004F6F2A">
        <w:rPr>
          <w:rFonts w:cs="Times New Roman"/>
          <w:spacing w:val="2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nego,</w:t>
      </w:r>
      <w:r w:rsidRPr="004F6F2A">
        <w:rPr>
          <w:rFonts w:cs="Times New Roman"/>
          <w:spacing w:val="2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u razgovoru s pacijentom,</w:t>
      </w:r>
      <w:r w:rsidRPr="004F6F2A">
        <w:rPr>
          <w:rFonts w:cs="Times New Roman"/>
          <w:spacing w:val="2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zdravstveni djelatnici trebaju razgovarati o rizicima, prednostim</w:t>
      </w:r>
      <w:r w:rsidR="00394A75" w:rsidRPr="004F6F2A">
        <w:rPr>
          <w:rFonts w:cs="Times New Roman"/>
          <w:w w:val="105"/>
          <w:lang w:val="hr-HR"/>
        </w:rPr>
        <w:t xml:space="preserve">a, </w:t>
      </w:r>
      <w:r w:rsidRPr="004F6F2A">
        <w:rPr>
          <w:rFonts w:cs="Times New Roman"/>
          <w:w w:val="105"/>
          <w:lang w:val="hr-HR"/>
        </w:rPr>
        <w:t>dostupnosti</w:t>
      </w:r>
      <w:r w:rsidR="00394A75" w:rsidRPr="004F6F2A">
        <w:rPr>
          <w:rFonts w:cs="Times New Roman"/>
          <w:w w:val="105"/>
          <w:lang w:val="hr-HR"/>
        </w:rPr>
        <w:t xml:space="preserve"> i troškovima</w:t>
      </w:r>
      <w:r w:rsidRPr="004F6F2A">
        <w:rPr>
          <w:rFonts w:cs="Times New Roman"/>
          <w:w w:val="105"/>
          <w:lang w:val="hr-HR"/>
        </w:rPr>
        <w:t xml:space="preserve"> svih metoda.</w:t>
      </w:r>
      <w:r w:rsidRPr="004F6F2A">
        <w:rPr>
          <w:rFonts w:cs="Times New Roman"/>
          <w:spacing w:val="42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Ovi razgovori trebaju fokusirati na kontracepcijsku učinkovitost i mogući utjecaj na ishod dojenja te rizike neplanirane trudnoće.</w:t>
      </w:r>
    </w:p>
    <w:p w:rsidR="00CE3A42" w:rsidRPr="004F6F2A" w:rsidRDefault="00CE3A42" w:rsidP="00CE3A42">
      <w:pPr>
        <w:spacing w:before="19" w:line="24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CE3A42" w:rsidRPr="004F6F2A" w:rsidRDefault="00CE3A42" w:rsidP="00CE3A42">
      <w:pPr>
        <w:ind w:left="115" w:right="3203"/>
        <w:jc w:val="both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t>Priznanje</w:t>
      </w:r>
    </w:p>
    <w:p w:rsidR="00CE3A42" w:rsidRPr="004F6F2A" w:rsidRDefault="00CE3A42" w:rsidP="00CE3A42">
      <w:pPr>
        <w:spacing w:before="3"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115" w:right="3" w:firstLine="199"/>
        <w:jc w:val="both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 xml:space="preserve">Ovaj rad je podržan u sklopu dodijeljene potpore Zavoda za majku i dijete američkog Ministarstva zdravlja i ljudskih službi preko </w:t>
      </w:r>
      <w:proofErr w:type="spellStart"/>
      <w:r w:rsidRPr="004F6F2A">
        <w:rPr>
          <w:rFonts w:cs="Times New Roman"/>
          <w:w w:val="105"/>
          <w:lang w:val="hr-HR"/>
        </w:rPr>
        <w:t>Carolina</w:t>
      </w:r>
      <w:proofErr w:type="spellEnd"/>
      <w:r w:rsidRPr="004F6F2A">
        <w:rPr>
          <w:rFonts w:cs="Times New Roman"/>
          <w:w w:val="105"/>
          <w:lang w:val="hr-HR"/>
        </w:rPr>
        <w:t xml:space="preserve"> Global </w:t>
      </w:r>
      <w:proofErr w:type="spellStart"/>
      <w:r w:rsidRPr="004F6F2A">
        <w:rPr>
          <w:rFonts w:cs="Times New Roman"/>
          <w:w w:val="105"/>
          <w:lang w:val="hr-HR"/>
        </w:rPr>
        <w:t>Brestfeeding</w:t>
      </w:r>
      <w:proofErr w:type="spellEnd"/>
      <w:r w:rsidRPr="004F6F2A">
        <w:rPr>
          <w:rFonts w:cs="Times New Roman"/>
          <w:w w:val="105"/>
          <w:lang w:val="hr-HR"/>
        </w:rPr>
        <w:t xml:space="preserve"> Instituta.</w:t>
      </w:r>
    </w:p>
    <w:p w:rsidR="00CE3A42" w:rsidRPr="004F6F2A" w:rsidRDefault="00CE3A42" w:rsidP="00CE3A42">
      <w:pPr>
        <w:spacing w:before="72"/>
        <w:ind w:left="115"/>
        <w:rPr>
          <w:rFonts w:ascii="Times New Roman" w:eastAsia="Arial" w:hAnsi="Times New Roman" w:cs="Times New Roman"/>
          <w:sz w:val="18"/>
          <w:szCs w:val="18"/>
          <w:lang w:val="hr-HR"/>
        </w:rPr>
      </w:pPr>
      <w:r w:rsidRPr="004F6F2A">
        <w:rPr>
          <w:rFonts w:ascii="Times New Roman" w:hAnsi="Times New Roman" w:cs="Times New Roman"/>
          <w:w w:val="105"/>
          <w:lang w:val="hr-HR"/>
        </w:rPr>
        <w:br w:type="column"/>
      </w:r>
      <w:r w:rsidRPr="004F6F2A">
        <w:rPr>
          <w:rFonts w:ascii="Times New Roman" w:eastAsia="Arial" w:hAnsi="Times New Roman" w:cs="Times New Roman"/>
          <w:w w:val="105"/>
          <w:sz w:val="18"/>
          <w:szCs w:val="18"/>
          <w:lang w:val="hr-HR"/>
        </w:rPr>
        <w:lastRenderedPageBreak/>
        <w:t>Reference</w:t>
      </w:r>
      <w:bookmarkStart w:id="1" w:name="_GoBack"/>
      <w:bookmarkEnd w:id="1"/>
    </w:p>
    <w:p w:rsidR="00CE3A42" w:rsidRPr="004F6F2A" w:rsidRDefault="00CE3A42" w:rsidP="00CE3A42">
      <w:pPr>
        <w:spacing w:before="5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Perez</w:t>
      </w:r>
      <w:proofErr w:type="spellEnd"/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Vela</w:t>
      </w:r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P,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Masnick</w:t>
      </w:r>
      <w:proofErr w:type="spellEnd"/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GS,</w:t>
      </w:r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Prva ovulacija nakon rođenja: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dojenja.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Gynecol</w:t>
      </w:r>
      <w:proofErr w:type="spellEnd"/>
      <w:r w:rsidRPr="004F6F2A">
        <w:rPr>
          <w:rFonts w:ascii="Times New Roman" w:eastAsia="Times New Roman" w:hAnsi="Times New Roman" w:cs="Times New Roman"/>
          <w:spacing w:val="-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1972;114:1041–1047.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06" w:lineRule="exact"/>
        <w:ind w:left="440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Perez</w:t>
      </w:r>
      <w:proofErr w:type="spellEnd"/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4F6F2A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Queenan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J.</w:t>
      </w:r>
      <w:r w:rsidRPr="004F6F2A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Klinička studija 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za planiranje obitelj.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Lancet</w:t>
      </w:r>
      <w:proofErr w:type="spellEnd"/>
    </w:p>
    <w:p w:rsidR="00CE3A42" w:rsidRPr="004F6F2A" w:rsidRDefault="00CE3A42" w:rsidP="00CE3A42">
      <w:pPr>
        <w:spacing w:before="1"/>
        <w:ind w:left="440" w:right="3125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1992;339:968–970.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Perez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Valdes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Metoda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: nova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metoda planiranja obitelji s programskim i političkim implikacijama.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Adv</w:t>
      </w:r>
      <w:proofErr w:type="spellEnd"/>
      <w:r w:rsidRPr="004F6F2A">
        <w:rPr>
          <w:rFonts w:ascii="Times New Roman" w:eastAsia="Times New Roman" w:hAnsi="Times New Roman" w:cs="Times New Roman"/>
          <w:spacing w:val="-1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1994;10:93–109.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Svjetska zdravstvena organizacija, multinacionalna studija dojenja i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IV.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Postporođajno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krvarenje kod žena koje doje. Svjetska zdravstvena organizacija, Radna skupina za metode prirodne regulacije plodnosti.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Fertil</w:t>
      </w:r>
      <w:proofErr w:type="spellEnd"/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Steril</w:t>
      </w:r>
      <w:proofErr w:type="spellEnd"/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1999;72:441–447.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Svjetska zdravstvena organizacija, multinacionalna studija dojenja i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. III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Trudnoća za vrijeme dojenja. Svjetska zdravstvena organizacija, Radna skupina za metode prirodne regulacije plodnosti. 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Fertil</w:t>
      </w:r>
      <w:proofErr w:type="spellEnd"/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Steril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1999;72:431–440.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42" w:lineRule="auto"/>
        <w:ind w:left="440" w:right="12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Hight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-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Laukaran</w:t>
      </w:r>
      <w:proofErr w:type="spellEnd"/>
      <w:r w:rsidRPr="004F6F2A">
        <w:rPr>
          <w:rFonts w:ascii="Times New Roman" w:eastAsia="Times New Roman" w:hAnsi="Times New Roman" w:cs="Times New Roman"/>
          <w:spacing w:val="3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Peterson</w:t>
      </w:r>
      <w:proofErr w:type="spellEnd"/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Multicentrično ispitivanje 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(LAM). I. Učinkovitost, trajanje i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posjedice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kliničke primjene.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1997;55:327–336.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2" w:line="208" w:lineRule="exact"/>
        <w:ind w:left="440" w:right="12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Pe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on</w:t>
      </w:r>
      <w:proofErr w:type="spellEnd"/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Pe</w:t>
      </w:r>
      <w:r w:rsidRPr="004F6F2A">
        <w:rPr>
          <w:rFonts w:ascii="Times New Roman" w:eastAsia="Times New Roman" w:hAnsi="Times New Roman" w:cs="Times New Roman"/>
          <w:spacing w:val="-65"/>
          <w:w w:val="105"/>
          <w:sz w:val="18"/>
          <w:szCs w:val="18"/>
          <w:lang w:val="hr-HR"/>
        </w:rPr>
        <w:t>r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position w:val="1"/>
          <w:sz w:val="18"/>
          <w:szCs w:val="18"/>
          <w:lang w:val="hr-HR"/>
        </w:rPr>
        <w:t>´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ez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-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cami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proofErr w:type="spellEnd"/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La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ok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MH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Multicentrično ispitivanje 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(LAM).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III: Učinkovitost, trajanje i zadovoljstvo sa smanjenim kontaktom klijenta-davatelja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on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6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1" w:line="241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Hight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-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Laukaran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Peterson</w:t>
      </w:r>
      <w:proofErr w:type="spellEnd"/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(LAM).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II.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Prihvatljivost, komunalne i političke implikacije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2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1997;55:337–346.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1" w:line="243" w:lineRule="auto"/>
        <w:ind w:left="440" w:right="121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Kennedy</w:t>
      </w:r>
      <w:r w:rsidRPr="004F6F2A">
        <w:rPr>
          <w:rFonts w:ascii="Times New Roman" w:eastAsia="Times New Roman" w:hAnsi="Times New Roman" w:cs="Times New Roman"/>
          <w:spacing w:val="2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KI.</w:t>
      </w:r>
      <w:r w:rsidRPr="004F6F2A">
        <w:rPr>
          <w:rFonts w:ascii="Times New Roman" w:eastAsia="Times New Roman" w:hAnsi="Times New Roman" w:cs="Times New Roman"/>
          <w:spacing w:val="21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LAM učinkovitost i djelotvornost.</w:t>
      </w:r>
      <w:r w:rsidRPr="004F6F2A">
        <w:rPr>
          <w:rFonts w:ascii="Times New Roman" w:eastAsia="Times New Roman" w:hAnsi="Times New Roman" w:cs="Times New Roman"/>
          <w:spacing w:val="2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Adv</w:t>
      </w:r>
      <w:proofErr w:type="spellEnd"/>
      <w:r w:rsidRPr="004F6F2A">
        <w:rPr>
          <w:rFonts w:ascii="Times New Roman" w:eastAsia="Times New Roman" w:hAnsi="Times New Roman" w:cs="Times New Roman"/>
          <w:spacing w:val="22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Exp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Med</w:t>
      </w:r>
      <w:r w:rsidRPr="004F6F2A">
        <w:rPr>
          <w:rFonts w:ascii="Times New Roman" w:eastAsia="Times New Roman" w:hAnsi="Times New Roman" w:cs="Times New Roman"/>
          <w:spacing w:val="36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Biol</w:t>
      </w:r>
      <w:proofErr w:type="spellEnd"/>
      <w:r w:rsidRPr="004F6F2A">
        <w:rPr>
          <w:rFonts w:ascii="Times New Roman" w:eastAsia="Times New Roman" w:hAnsi="Times New Roman" w:cs="Times New Roman"/>
          <w:spacing w:val="39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2002;503:207–216.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Dodatak</w:t>
      </w:r>
      <w:r w:rsidRPr="004F6F2A">
        <w:rPr>
          <w:rFonts w:ascii="Times New Roman" w:eastAsia="Times New Roman" w:hAnsi="Times New Roman" w:cs="Times New Roman"/>
          <w:spacing w:val="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A. Ocjena radne skupine Vodič za kliničke preventivne usluge: izvješće američke radne skupine preventivnih usluga, 2. izdanje.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hyperlink r:id="rId19">
        <w:r w:rsidRPr="004F6F2A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www.ncbi.nlm.nih.gov/books/</w:t>
        </w:r>
      </w:hyperlink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NBK15430</w:t>
      </w:r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(pregledano 19. prosinca, 2014).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M,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Krasovec</w:t>
      </w:r>
      <w:proofErr w:type="spellEnd"/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K.</w:t>
      </w:r>
      <w:r w:rsidRPr="004F6F2A">
        <w:rPr>
          <w:rFonts w:ascii="Times New Roman" w:eastAsia="Times New Roman" w:hAnsi="Times New Roman" w:cs="Times New Roman"/>
          <w:spacing w:val="3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Prema dosljednosti u definicijama dojenja.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Stud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Fam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Plann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1990;21:226–230.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18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Coon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</w:t>
      </w:r>
      <w:proofErr w:type="spellEnd"/>
      <w:r w:rsidRPr="004F6F2A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KA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yirabukey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proofErr w:type="spellEnd"/>
      <w:r w:rsidRPr="004F6F2A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Labbo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</w:t>
      </w:r>
      <w:proofErr w:type="spellEnd"/>
      <w:r w:rsidRPr="004F6F2A">
        <w:rPr>
          <w:rFonts w:ascii="Times New Roman" w:eastAsia="Times New Roman" w:hAnsi="Times New Roman" w:cs="Times New Roman"/>
          <w:spacing w:val="2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2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l.</w:t>
      </w:r>
      <w:r w:rsidRPr="004F6F2A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Procjena devetomjesečne Metode laktacijske </w:t>
      </w: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(MAMA-9) u Ruandi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St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proofErr w:type="spellEnd"/>
      <w:r w:rsidRPr="004F6F2A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</w:t>
      </w:r>
      <w:proofErr w:type="spellEnd"/>
      <w:r w:rsidRPr="004F6F2A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an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3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99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6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4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7: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–1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1.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Kazi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Kennedy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KI,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Visness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CM,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Učinkovitost 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 Pakistanu.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Fertil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Steril</w:t>
      </w:r>
      <w:proofErr w:type="spellEnd"/>
    </w:p>
    <w:p w:rsidR="00CE3A42" w:rsidRPr="004F6F2A" w:rsidRDefault="00CE3A42" w:rsidP="00CE3A42">
      <w:pPr>
        <w:spacing w:before="1"/>
        <w:ind w:left="440" w:right="3218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1995;64:717–723.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2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Van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der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Wijden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C,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Kleijnen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Van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den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Berk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T.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Laktacijska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za planiranje obitelji.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Cochrane</w:t>
      </w:r>
      <w:proofErr w:type="spellEnd"/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Database</w:t>
      </w:r>
      <w:proofErr w:type="spellEnd"/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Syst</w:t>
      </w:r>
      <w:proofErr w:type="spellEnd"/>
      <w:r w:rsidRPr="004F6F2A">
        <w:rPr>
          <w:rFonts w:ascii="Times New Roman" w:eastAsia="Times New Roman" w:hAnsi="Times New Roman" w:cs="Times New Roman"/>
          <w:w w:val="96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Rev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2003;(4):CD001329.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line="206" w:lineRule="exact"/>
        <w:ind w:left="440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Hatcher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RA,</w:t>
      </w:r>
      <w:r w:rsidRPr="004F6F2A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Trussell</w:t>
      </w:r>
      <w:proofErr w:type="spellEnd"/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4F6F2A">
        <w:rPr>
          <w:rFonts w:ascii="Times New Roman" w:eastAsia="Times New Roman" w:hAnsi="Times New Roman" w:cs="Times New Roman"/>
          <w:spacing w:val="3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Stewart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F,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Kontracepcijska tehnologija, 17. izdanje Komunikacija kontracepcijske tehnologije,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Ardent</w:t>
      </w:r>
      <w:proofErr w:type="spellEnd"/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Media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Inc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.,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New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York,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2011.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20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MH,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Starling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A. Definicija dojenja: Poziv za razvoj i korištenje dosljednih definicija u području istraživanja recenziranih književnosti.</w:t>
      </w:r>
      <w:r w:rsidRPr="004F6F2A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Br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tf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ed</w:t>
      </w:r>
      <w:proofErr w:type="spellEnd"/>
      <w:r w:rsidRPr="004F6F2A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2;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397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40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2" w:line="208" w:lineRule="exact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Vald</w:t>
      </w:r>
      <w:r w:rsidRPr="004F6F2A">
        <w:rPr>
          <w:rFonts w:ascii="Times New Roman" w:eastAsia="Times New Roman" w:hAnsi="Times New Roman" w:cs="Times New Roman"/>
          <w:spacing w:val="-74"/>
          <w:w w:val="105"/>
          <w:sz w:val="18"/>
          <w:szCs w:val="18"/>
          <w:lang w:val="hr-HR"/>
        </w:rPr>
        <w:t>e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position w:val="1"/>
          <w:sz w:val="18"/>
          <w:szCs w:val="18"/>
          <w:lang w:val="hr-HR"/>
        </w:rPr>
        <w:t>´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V,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Labbok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MH,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Pugin</w:t>
      </w:r>
      <w:proofErr w:type="spellEnd"/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Učinkovitost metoda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(LAM) među zaposlenim ženama.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2000;62:217–219.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40"/>
        </w:tabs>
        <w:spacing w:before="1" w:line="242" w:lineRule="auto"/>
        <w:ind w:left="440" w:right="12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Bouchard</w:t>
      </w:r>
      <w:proofErr w:type="spellEnd"/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T,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Fehring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RJ,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Schneider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Učinkovitost novog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postpartum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prijelaznog protokola za izbjegavanje trudnoće.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Board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Fam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Med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2013;26:35–44.</w:t>
      </w:r>
    </w:p>
    <w:p w:rsidR="00CE3A42" w:rsidRPr="004F6F2A" w:rsidRDefault="00CE3A42" w:rsidP="00CE3A42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  <w:sectPr w:rsidR="00CE3A42" w:rsidRPr="004F6F2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2" w:space="120"/>
            <w:col w:w="5018"/>
          </w:cols>
        </w:sectPr>
      </w:pPr>
    </w:p>
    <w:p w:rsidR="00CE3A42" w:rsidRPr="004F6F2A" w:rsidRDefault="00CE3A42" w:rsidP="00CE3A42">
      <w:pPr>
        <w:spacing w:before="6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E3A42" w:rsidRPr="004F6F2A" w:rsidRDefault="00CE3A42" w:rsidP="00CE3A42">
      <w:pPr>
        <w:spacing w:line="200" w:lineRule="exact"/>
        <w:rPr>
          <w:rFonts w:ascii="Times New Roman" w:hAnsi="Times New Roman" w:cs="Times New Roman"/>
          <w:sz w:val="20"/>
          <w:szCs w:val="20"/>
          <w:lang w:val="hr-HR"/>
        </w:rPr>
        <w:sectPr w:rsidR="00CE3A42" w:rsidRPr="004F6F2A">
          <w:pgSz w:w="12240" w:h="15840"/>
          <w:pgMar w:top="880" w:right="1080" w:bottom="280" w:left="1140" w:header="687" w:footer="0" w:gutter="0"/>
          <w:cols w:space="720"/>
        </w:sectPr>
      </w:pP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76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lastRenderedPageBreak/>
        <w:t>L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ok</w:t>
      </w:r>
      <w:proofErr w:type="spellEnd"/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g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Y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Metode ovulacije korištene tijekom dojenja: Postoji li povećani rizik neplanirane trudnoće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?</w:t>
      </w:r>
      <w:r w:rsidRPr="004F6F2A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G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y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6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6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Koetsawang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S.</w:t>
      </w:r>
      <w:r w:rsidRPr="004F6F2A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Učinci metoda kontracepcije na kvalitetu i količinu majčinskog mlijeka.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Gynaecol</w:t>
      </w:r>
      <w:proofErr w:type="spellEnd"/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</w:p>
    <w:p w:rsidR="00CE3A42" w:rsidRPr="004F6F2A" w:rsidRDefault="00CE3A42" w:rsidP="00CE3A42">
      <w:pPr>
        <w:spacing w:before="1"/>
        <w:ind w:left="425" w:right="2542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1987;25(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Suppl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):115–127.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Ta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k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on</w:t>
      </w:r>
      <w:proofErr w:type="spellEnd"/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sitsi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Chalapat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</w:t>
      </w:r>
      <w:proofErr w:type="spellEnd"/>
      <w:r w:rsidRPr="004F6F2A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4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4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4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Učinci hormonske kontracepcije na količine mlijeka i rast djeteta. WHO posebni program za istraživanje, razvoj i radnu skupinu obuke istraživanja  oralne kontracepcije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ti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8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2.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Baha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Baham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proofErr w:type="spellEnd"/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MV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Mo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est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W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al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Učinak hormonskih kontracepcija tijekom dojenja na bebino gutanje mlijeka i rast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Ferti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20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3;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00:</w:t>
      </w:r>
      <w:r w:rsidRPr="004F6F2A">
        <w:rPr>
          <w:rFonts w:ascii="Times New Roman" w:eastAsia="Times New Roman" w:hAnsi="Times New Roman" w:cs="Times New Roman"/>
          <w:spacing w:val="2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>45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3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Truitt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ST,</w:t>
      </w:r>
      <w:r w:rsidRPr="004F6F2A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Fraser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AB,</w:t>
      </w:r>
      <w:r w:rsidRPr="004F6F2A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Grimes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DA,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Kombinirana hormonska i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nehormonska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progestin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kontracepcija u laktaciji.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Cochrane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Database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Syst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Rev</w:t>
      </w:r>
      <w:proofErr w:type="spellEnd"/>
      <w:r w:rsidRPr="004F6F2A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2003;(2):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CD003988.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3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Kennedy KI,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Short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RV,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Tully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MR. Prijevremeno uvođenje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progestin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metoda kontracepcije za vrijeme dojenja.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1997;55:347–350.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Kapp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Curtis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K,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Nanda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K.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Progestagen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uporaba kontracepcije među dojiljama: sustavni pregled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2010;82:17–37.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w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ll</w:t>
      </w:r>
      <w:proofErr w:type="spellEnd"/>
      <w:r w:rsidRPr="004F6F2A">
        <w:rPr>
          <w:rFonts w:ascii="Times New Roman" w:eastAsia="Times New Roman" w:hAnsi="Times New Roman" w:cs="Times New Roman"/>
          <w:spacing w:val="-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ez</w:t>
      </w:r>
      <w:proofErr w:type="spellEnd"/>
      <w:r w:rsidRPr="004F6F2A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rd</w:t>
      </w:r>
      <w:proofErr w:type="spellEnd"/>
      <w:r w:rsidRPr="004F6F2A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Sustavni pregled ranog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posporođajnog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primitka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medroksiprogesterona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i početak prestanka dojenja: Vrednovanje metodološke strogosti dokaz.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proofErr w:type="spellEnd"/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8.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um</w:t>
      </w:r>
      <w:proofErr w:type="spellEnd"/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ed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M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Dozier</w:t>
      </w:r>
      <w:proofErr w:type="spellEnd"/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AM,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Nelson</w:t>
      </w:r>
      <w:r w:rsidRPr="004F6F2A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Brownell</w:t>
      </w:r>
      <w:proofErr w:type="spellEnd"/>
      <w:r w:rsidRPr="004F6F2A">
        <w:rPr>
          <w:rFonts w:ascii="Times New Roman" w:eastAsia="Times New Roman" w:hAnsi="Times New Roman" w:cs="Times New Roman"/>
          <w:spacing w:val="3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EA,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Obrasci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postporođajnog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pologa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medroksiprogesteronske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primjene  među majkama s niskim prihodima.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Womens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Health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Larchmt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)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2014;23:224–230.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Singhal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Sarda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4F6F2A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Gupta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Učinak injekcija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gestagene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kontracepcije početkom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pueripija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na laktaciju i zdravlje dojenčadi.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Clin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Diagn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Res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2014;8:69–72.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ri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</w:t>
      </w:r>
      <w:proofErr w:type="spellEnd"/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Ferr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</w:t>
      </w:r>
      <w:proofErr w:type="spellEnd"/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, 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Q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tan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SM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, 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t 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. </w:t>
      </w:r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Sigurnost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eonogetrelnih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implantata u neposrednom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postporođajnom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razdoblju: pilot studija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tr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ep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i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09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8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:5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52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6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Gurtcheff</w:t>
      </w:r>
      <w:proofErr w:type="spellEnd"/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SE,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Turok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DK,</w:t>
      </w:r>
      <w:r w:rsidRPr="004F6F2A">
        <w:rPr>
          <w:rFonts w:ascii="Times New Roman" w:eastAsia="Times New Roman" w:hAnsi="Times New Roman" w:cs="Times New Roman"/>
          <w:spacing w:val="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Stoddard</w:t>
      </w:r>
      <w:proofErr w:type="spellEnd"/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G,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Laktogeneza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nakon ranog korištenja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postoporođajne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kontracepcije: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randomizirano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kontrolirano ispitivanje.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Gynecol</w:t>
      </w:r>
      <w:proofErr w:type="spellEnd"/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2011;117: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1114–1121.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Oladapo</w:t>
      </w:r>
      <w:proofErr w:type="spellEnd"/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OT,</w:t>
      </w:r>
      <w:r w:rsidRPr="004F6F2A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Fawole</w:t>
      </w:r>
      <w:proofErr w:type="spellEnd"/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B.</w:t>
      </w:r>
      <w:r w:rsidRPr="004F6F2A">
        <w:rPr>
          <w:rFonts w:ascii="Times New Roman" w:eastAsia="Times New Roman" w:hAnsi="Times New Roman" w:cs="Times New Roman"/>
          <w:spacing w:val="4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Tretmani za suzbijanje laktacije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42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Cochrane</w:t>
      </w:r>
      <w:proofErr w:type="spellEnd"/>
      <w:r w:rsidRPr="004F6F2A">
        <w:rPr>
          <w:rFonts w:ascii="Times New Roman" w:eastAsia="Times New Roman" w:hAnsi="Times New Roman" w:cs="Times New Roman"/>
          <w:spacing w:val="40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Database</w:t>
      </w:r>
      <w:proofErr w:type="spellEnd"/>
      <w:r w:rsidRPr="004F6F2A">
        <w:rPr>
          <w:rFonts w:ascii="Times New Roman" w:eastAsia="Times New Roman" w:hAnsi="Times New Roman" w:cs="Times New Roman"/>
          <w:spacing w:val="4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Syst</w:t>
      </w:r>
      <w:proofErr w:type="spellEnd"/>
      <w:r w:rsidRPr="004F6F2A">
        <w:rPr>
          <w:rFonts w:ascii="Times New Roman" w:eastAsia="Times New Roman" w:hAnsi="Times New Roman" w:cs="Times New Roman"/>
          <w:spacing w:val="40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Rev</w:t>
      </w:r>
      <w:proofErr w:type="spellEnd"/>
      <w:r w:rsidRPr="004F6F2A">
        <w:rPr>
          <w:rFonts w:ascii="Times New Roman" w:eastAsia="Times New Roman" w:hAnsi="Times New Roman" w:cs="Times New Roman"/>
          <w:spacing w:val="4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2012;9:CD005937.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Kapp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Curtis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KM.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Kombiniralna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oralna uporaba kontracepcije kod dojilja: sustavni pregled.</w:t>
      </w:r>
      <w:r w:rsidRPr="004F6F2A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-</w:t>
      </w:r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traception</w:t>
      </w:r>
      <w:proofErr w:type="spellEnd"/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2010;82:10–16.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left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Gallo</w:t>
      </w:r>
      <w:proofErr w:type="spellEnd"/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MF,</w:t>
      </w:r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Grimes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DA,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Lopez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LM,</w:t>
      </w:r>
      <w:r w:rsidRPr="004F6F2A">
        <w:rPr>
          <w:rFonts w:ascii="Times New Roman" w:eastAsia="Times New Roman" w:hAnsi="Times New Roman" w:cs="Times New Roman"/>
          <w:spacing w:val="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Kombinacija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kontraceptivnih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injekcija.</w:t>
      </w:r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Cochrane</w:t>
      </w:r>
      <w:proofErr w:type="spellEnd"/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Data-</w:t>
      </w:r>
      <w:r w:rsidRPr="004F6F2A">
        <w:rPr>
          <w:rFonts w:ascii="Times New Roman" w:eastAsia="Times New Roman" w:hAnsi="Times New Roman" w:cs="Times New Roman"/>
          <w:w w:val="108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base</w:t>
      </w:r>
      <w:r w:rsidRPr="004F6F2A">
        <w:rPr>
          <w:rFonts w:ascii="Times New Roman" w:eastAsia="Times New Roman" w:hAnsi="Times New Roman" w:cs="Times New Roman"/>
          <w:spacing w:val="-1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Syst</w:t>
      </w:r>
      <w:proofErr w:type="spellEnd"/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Rev</w:t>
      </w:r>
      <w:proofErr w:type="spellEnd"/>
      <w:r w:rsidRPr="004F6F2A">
        <w:rPr>
          <w:rFonts w:ascii="Times New Roman" w:eastAsia="Times New Roman" w:hAnsi="Times New Roman" w:cs="Times New Roman"/>
          <w:spacing w:val="-1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2008;(4):CD004568.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y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eema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2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3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Učinci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progestina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u usporedbi s kombiniranim oralnim kontracepcijskim pilulama na dojenje: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randomizirana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kontrolirana studija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2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proofErr w:type="spellEnd"/>
      <w:r w:rsidRPr="004F6F2A">
        <w:rPr>
          <w:rFonts w:ascii="Times New Roman" w:eastAsia="Times New Roman" w:hAnsi="Times New Roman" w:cs="Times New Roman"/>
          <w:spacing w:val="-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Gy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Cheng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L, 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Che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Y, 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Gulmezoglu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1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AM. </w:t>
      </w:r>
      <w:r w:rsidRPr="004F6F2A">
        <w:rPr>
          <w:rFonts w:ascii="Times New Roman" w:eastAsia="Times New Roman" w:hAnsi="Times New Roman" w:cs="Times New Roman"/>
          <w:spacing w:val="1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Intervencije hitne kontracepcije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. </w:t>
      </w:r>
      <w:r w:rsidRPr="004F6F2A">
        <w:rPr>
          <w:rFonts w:ascii="Times New Roman" w:eastAsia="Times New Roman" w:hAnsi="Times New Roman" w:cs="Times New Roman"/>
          <w:spacing w:val="44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Cochrane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44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Database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42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Syst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4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Rev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2012:8:CD001324.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right="2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Gainer</w:t>
      </w:r>
      <w:proofErr w:type="spellEnd"/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Massai</w:t>
      </w:r>
      <w:proofErr w:type="spellEnd"/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Lillo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Levangostrel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farmakokinetika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 plazmi i mlijeku dojilja koje uzimaju 1.5 mg hitne kontracepcije.</w:t>
      </w:r>
      <w:r w:rsidRPr="004F6F2A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Hum</w:t>
      </w:r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Reprod</w:t>
      </w:r>
      <w:proofErr w:type="spellEnd"/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2001;22:1578–1584.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41" w:lineRule="auto"/>
        <w:ind w:left="42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ak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-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ka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</w:t>
      </w:r>
      <w:proofErr w:type="spellEnd"/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Gi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ad</w:t>
      </w:r>
      <w:proofErr w:type="spellEnd"/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O,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proofErr w:type="spellEnd"/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P,</w:t>
      </w:r>
      <w:r w:rsidRPr="004F6F2A">
        <w:rPr>
          <w:rFonts w:ascii="Times New Roman" w:eastAsia="Times New Roman" w:hAnsi="Times New Roman" w:cs="Times New Roman"/>
          <w:spacing w:val="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Levanorgestel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koji se koristi kao hitna kontracepcija za vrijeme dojenja — Buduća promatrana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kohortna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studija o </w:t>
      </w:r>
    </w:p>
    <w:p w:rsidR="00CE3A42" w:rsidRPr="004F6F2A" w:rsidRDefault="00CE3A42" w:rsidP="00CE3A42">
      <w:pPr>
        <w:spacing w:before="77" w:line="241" w:lineRule="auto"/>
        <w:ind w:left="426" w:right="113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hAnsi="Times New Roman" w:cs="Times New Roman"/>
          <w:w w:val="105"/>
          <w:lang w:val="hr-HR"/>
        </w:rPr>
        <w:br w:type="column"/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lastRenderedPageBreak/>
        <w:t>sigurnosti majke i djeteta. J.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ern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Fe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</w:t>
      </w:r>
      <w:proofErr w:type="spellEnd"/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6: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19–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21.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Saay</w:t>
      </w:r>
      <w:proofErr w:type="spellEnd"/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I,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Fiala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C,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Hamalainen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JM,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Medicinski pobačaj kod dojilja s niskom razinom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mifepristona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 majčinskom mlijeku.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Acta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Gynecol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Scand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2010;89:618–622.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117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Shaaban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 OM,</w:t>
      </w:r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Hassen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 SG,</w:t>
      </w:r>
      <w:r w:rsidRPr="004F6F2A">
        <w:rPr>
          <w:rFonts w:ascii="Times New Roman" w:eastAsia="Times New Roman" w:hAnsi="Times New Roman" w:cs="Times New Roman"/>
          <w:spacing w:val="4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Nour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 SA,  et</w:t>
      </w:r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4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Hitne kontracepcijske tablete kao rezerva Metode laktacijske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amenoreje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(LAM):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randomizirana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kontrolirana studija.</w:t>
      </w:r>
      <w:r w:rsidRPr="004F6F2A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2013;87:363–369.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Jones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J,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Mosher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WD,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Daniels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K.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Trenutno korištenje kontracepcije u SAD-u, 2006-2010 i promjene u obrascima upotrebe od 1995.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Natl</w:t>
      </w:r>
      <w:proofErr w:type="spellEnd"/>
      <w:r w:rsidRPr="004F6F2A">
        <w:rPr>
          <w:rFonts w:ascii="Times New Roman" w:eastAsia="Times New Roman" w:hAnsi="Times New Roman" w:cs="Times New Roman"/>
          <w:spacing w:val="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Health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Stat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Rep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2012;(60):1–25.</w:t>
      </w:r>
    </w:p>
    <w:p w:rsidR="00CE3A42" w:rsidRPr="004F6F2A" w:rsidRDefault="00CE3A42" w:rsidP="00CE3A42">
      <w:pPr>
        <w:tabs>
          <w:tab w:val="left" w:pos="425"/>
        </w:tabs>
        <w:spacing w:line="206" w:lineRule="exact"/>
        <w:ind w:left="425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Dostupno na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</w:t>
      </w:r>
      <w:hyperlink r:id="rId20">
        <w:r w:rsidRPr="004F6F2A">
          <w:rPr>
            <w:rFonts w:ascii="Times New Roman" w:eastAsia="Times New Roman" w:hAnsi="Times New Roman" w:cs="Times New Roman"/>
            <w:w w:val="105"/>
            <w:sz w:val="18"/>
            <w:szCs w:val="18"/>
            <w:lang w:val="hr-HR"/>
          </w:rPr>
          <w:t>www.cdc.gov/nchs/data/nhsr/nhsr060.pdf</w:t>
        </w:r>
        <w:r w:rsidRPr="004F6F2A">
          <w:rPr>
            <w:rFonts w:ascii="Times New Roman" w:eastAsia="Times New Roman" w:hAnsi="Times New Roman" w:cs="Times New Roman"/>
            <w:spacing w:val="-4"/>
            <w:w w:val="105"/>
            <w:sz w:val="18"/>
            <w:szCs w:val="18"/>
            <w:lang w:val="hr-HR"/>
          </w:rPr>
          <w:t xml:space="preserve"> </w:t>
        </w:r>
      </w:hyperlink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(pregledano 20. ožujka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2013).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06" w:lineRule="exact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Ca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ri</w:t>
      </w:r>
      <w:r w:rsidRPr="004F6F2A">
        <w:rPr>
          <w:rFonts w:ascii="Times New Roman" w:eastAsia="Times New Roman" w:hAnsi="Times New Roman" w:cs="Times New Roman"/>
          <w:spacing w:val="-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radionica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1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uređaji i </w:t>
      </w:r>
      <w:proofErr w:type="spellStart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 xml:space="preserve"> sustavi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proofErr w:type="spellEnd"/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U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</w:t>
      </w:r>
      <w:proofErr w:type="spellEnd"/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8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9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hr-HR"/>
        </w:rPr>
        <w:t>8.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Sha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mash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AH,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y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ed</w:t>
      </w:r>
      <w:proofErr w:type="spellEnd"/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GH,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Hu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sien</w:t>
      </w:r>
      <w:proofErr w:type="spellEnd"/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Komparativna studija o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levangostrelnom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intrauterinskom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sustavu Mirena u odnosu na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uređaj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Copper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T380A za vrijeme dojenja: Tijek dojenja, rast i razvoj dojenčadi.</w:t>
      </w:r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tr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ce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ti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5;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346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351.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line="242" w:lineRule="auto"/>
        <w:ind w:left="425" w:right="115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Chen</w:t>
      </w:r>
      <w:proofErr w:type="spellEnd"/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BA,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Reeves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MF,</w:t>
      </w:r>
      <w:r w:rsidRPr="004F6F2A">
        <w:rPr>
          <w:rFonts w:ascii="Times New Roman" w:eastAsia="Times New Roman" w:hAnsi="Times New Roman" w:cs="Times New Roman"/>
          <w:spacing w:val="4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Creinin</w:t>
      </w:r>
      <w:proofErr w:type="spellEnd"/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MD,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et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al.</w:t>
      </w:r>
      <w:r w:rsidRPr="004F6F2A">
        <w:rPr>
          <w:rFonts w:ascii="Times New Roman" w:eastAsia="Times New Roman" w:hAnsi="Times New Roman" w:cs="Times New Roman"/>
          <w:spacing w:val="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Postplacentalni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ili odgođeni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levonrgostrelni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intrauterini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uređaji i trajanje dojenja.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2011;84:499–504.</w:t>
      </w:r>
    </w:p>
    <w:p w:rsidR="00CE3A42" w:rsidRPr="004F6F2A" w:rsidRDefault="00CE3A42" w:rsidP="00CE3A42">
      <w:pPr>
        <w:numPr>
          <w:ilvl w:val="0"/>
          <w:numId w:val="1"/>
        </w:numPr>
        <w:spacing w:line="206" w:lineRule="exact"/>
        <w:ind w:left="426" w:right="115" w:hanging="284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Rodrigues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da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Cunha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AC1,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Dorea</w:t>
      </w:r>
      <w:proofErr w:type="spellEnd"/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JG,</w:t>
      </w:r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Cantuaria</w:t>
      </w:r>
      <w:proofErr w:type="spellEnd"/>
      <w:r w:rsidRPr="004F6F2A">
        <w:rPr>
          <w:rFonts w:ascii="Times New Roman" w:eastAsia="Times New Roman" w:hAnsi="Times New Roman" w:cs="Times New Roman"/>
          <w:spacing w:val="2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AA .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uređaji i majčinski bakar metabolizam tijekom dojenja.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Contraception</w:t>
      </w:r>
      <w:proofErr w:type="spellEnd"/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2001;63:37–39.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Hei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n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</w:t>
      </w:r>
      <w:proofErr w:type="spellEnd"/>
      <w:r w:rsidRPr="004F6F2A">
        <w:rPr>
          <w:rFonts w:ascii="Times New Roman" w:eastAsia="Times New Roman" w:hAnsi="Times New Roman" w:cs="Times New Roman"/>
          <w:spacing w:val="1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K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W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thof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</w:t>
      </w:r>
      <w:proofErr w:type="spellEnd"/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C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Grime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</w:t>
      </w:r>
      <w:proofErr w:type="spellEnd"/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,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l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Intrauterinski</w:t>
      </w:r>
      <w:proofErr w:type="spellEnd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 xml:space="preserve"> uređaji i rizik od perforacije maternice: Završni rezultati iz EURAS-IUD istraživanja.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Obste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</w:t>
      </w:r>
      <w:proofErr w:type="spellEnd"/>
      <w:r w:rsidRPr="004F6F2A">
        <w:rPr>
          <w:rFonts w:ascii="Times New Roman" w:eastAsia="Times New Roman" w:hAnsi="Times New Roman" w:cs="Times New Roman"/>
          <w:spacing w:val="-2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Gyneco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201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;12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3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(</w:t>
      </w:r>
      <w:proofErr w:type="spellStart"/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Su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p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l</w:t>
      </w:r>
      <w:proofErr w:type="spellEnd"/>
      <w:r w:rsidRPr="004F6F2A">
        <w:rPr>
          <w:rFonts w:ascii="Times New Roman" w:eastAsia="Times New Roman" w:hAnsi="Times New Roman" w:cs="Times New Roman"/>
          <w:spacing w:val="-2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1):3S.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142"/>
        </w:tabs>
        <w:spacing w:line="206" w:lineRule="exact"/>
        <w:ind w:left="142" w:right="116" w:firstLine="0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Goldstuck</w:t>
      </w:r>
      <w:proofErr w:type="spellEnd"/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ND,</w:t>
      </w:r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Steyn</w:t>
      </w:r>
      <w:proofErr w:type="spellEnd"/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PS.</w:t>
      </w:r>
      <w:r w:rsidRPr="004F6F2A">
        <w:rPr>
          <w:rFonts w:ascii="Times New Roman" w:eastAsia="Times New Roman" w:hAnsi="Times New Roman" w:cs="Times New Roman"/>
          <w:spacing w:val="17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Intrauterinska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kontracepcija</w:t>
      </w:r>
    </w:p>
    <w:p w:rsidR="00CE3A42" w:rsidRPr="004F6F2A" w:rsidRDefault="00CE3A42" w:rsidP="00CE3A42">
      <w:pPr>
        <w:spacing w:line="206" w:lineRule="exact"/>
        <w:ind w:left="426" w:right="11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nakon carskog reza i tijekom dojenja: sustavni pregled.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Int</w:t>
      </w:r>
      <w:proofErr w:type="spellEnd"/>
      <w:r w:rsidRPr="004F6F2A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</w:t>
      </w:r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Womens</w:t>
      </w:r>
      <w:proofErr w:type="spellEnd"/>
      <w:r w:rsidRPr="004F6F2A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Health</w:t>
      </w:r>
      <w:r w:rsidRPr="004F6F2A">
        <w:rPr>
          <w:rFonts w:ascii="Times New Roman" w:eastAsia="Times New Roman" w:hAnsi="Times New Roman" w:cs="Times New Roman"/>
          <w:spacing w:val="-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2013;5:811–818.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right="11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Montgomery</w:t>
      </w:r>
      <w:proofErr w:type="spellEnd"/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A,</w:t>
      </w:r>
      <w:r w:rsidRPr="004F6F2A">
        <w:rPr>
          <w:rFonts w:ascii="Times New Roman" w:eastAsia="Times New Roman" w:hAnsi="Times New Roman" w:cs="Times New Roman"/>
          <w:spacing w:val="11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Hale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T;</w:t>
      </w:r>
      <w:r w:rsidRPr="004F6F2A">
        <w:rPr>
          <w:rFonts w:ascii="Times New Roman" w:eastAsia="Times New Roman" w:hAnsi="Times New Roman" w:cs="Times New Roman"/>
          <w:spacing w:val="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Akademija medicine dojenja.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ABM</w:t>
      </w:r>
      <w:r w:rsidRPr="004F6F2A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Klinički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protoko</w:t>
      </w:r>
      <w:proofErr w:type="spellEnd"/>
      <w:r w:rsidRPr="004F6F2A">
        <w:rPr>
          <w:rFonts w:ascii="Times New Roman" w:eastAsia="Times New Roman" w:hAnsi="Times New Roman" w:cs="Times New Roman"/>
          <w:spacing w:val="3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#15:</w:t>
      </w:r>
      <w:r w:rsidRPr="004F6F2A">
        <w:rPr>
          <w:rFonts w:ascii="Times New Roman" w:eastAsia="Times New Roman" w:hAnsi="Times New Roman" w:cs="Times New Roman"/>
          <w:spacing w:val="37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Analgezija i anestezija majke koja doji, izmijenjeno</w:t>
      </w:r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.</w:t>
      </w:r>
      <w:r w:rsidRPr="004F6F2A">
        <w:rPr>
          <w:rFonts w:ascii="Times New Roman" w:eastAsia="Times New Roman" w:hAnsi="Times New Roman" w:cs="Times New Roman"/>
          <w:spacing w:val="-11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B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r</w:t>
      </w:r>
      <w:r w:rsidRPr="004F6F2A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s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t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f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ed</w:t>
      </w:r>
      <w:proofErr w:type="spellEnd"/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e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d</w:t>
      </w:r>
      <w:r w:rsidRPr="004F6F2A">
        <w:rPr>
          <w:rFonts w:ascii="Times New Roman" w:eastAsia="Times New Roman" w:hAnsi="Times New Roman" w:cs="Times New Roman"/>
          <w:spacing w:val="-20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0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1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2</w:t>
      </w:r>
      <w:r w:rsidRPr="004F6F2A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hr-HR"/>
        </w:rPr>
        <w:t>;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: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4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7</w:t>
      </w:r>
      <w:r w:rsidRPr="004F6F2A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hr-HR"/>
        </w:rPr>
        <w:t>–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spacing w:val="-5"/>
          <w:w w:val="105"/>
          <w:sz w:val="18"/>
          <w:szCs w:val="18"/>
          <w:lang w:val="hr-HR"/>
        </w:rPr>
        <w:t>5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3.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2" w:line="242" w:lineRule="auto"/>
        <w:ind w:left="425" w:right="114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Odbor za zdravstvo nedovoljno zastupanih žena. Mišljenje odbora br. 530: Pristup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postporođajnoj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sterilizaciji.</w:t>
      </w:r>
      <w:r w:rsidRPr="004F6F2A">
        <w:rPr>
          <w:rFonts w:ascii="Times New Roman" w:eastAsia="Times New Roman" w:hAnsi="Times New Roman" w:cs="Times New Roman"/>
          <w:spacing w:val="-10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Gynecol</w:t>
      </w:r>
      <w:proofErr w:type="spellEnd"/>
      <w:r w:rsidRPr="004F6F2A">
        <w:rPr>
          <w:rFonts w:ascii="Times New Roman" w:eastAsia="Times New Roman" w:hAnsi="Times New Roman" w:cs="Times New Roman"/>
          <w:spacing w:val="-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2012;120:212–215.</w:t>
      </w:r>
    </w:p>
    <w:p w:rsidR="00CE3A42" w:rsidRPr="004F6F2A" w:rsidRDefault="00CE3A42" w:rsidP="00CE3A42">
      <w:pPr>
        <w:pStyle w:val="Odlomakpopisa"/>
        <w:numPr>
          <w:ilvl w:val="0"/>
          <w:numId w:val="1"/>
        </w:numPr>
        <w:spacing w:before="1" w:line="243" w:lineRule="auto"/>
        <w:ind w:left="426" w:right="116" w:hanging="284"/>
        <w:jc w:val="both"/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</w:pP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Zite</w:t>
      </w:r>
      <w:proofErr w:type="spellEnd"/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N,</w:t>
      </w:r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Wuellner</w:t>
      </w:r>
      <w:proofErr w:type="spellEnd"/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S,</w:t>
      </w:r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Gilliam</w:t>
      </w:r>
      <w:proofErr w:type="spellEnd"/>
      <w:r w:rsidRPr="004F6F2A">
        <w:rPr>
          <w:rFonts w:ascii="Times New Roman" w:eastAsia="Times New Roman" w:hAnsi="Times New Roman" w:cs="Times New Roman"/>
          <w:spacing w:val="18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M.</w:t>
      </w:r>
      <w:r w:rsidRPr="004F6F2A">
        <w:rPr>
          <w:rFonts w:ascii="Times New Roman" w:eastAsia="Times New Roman" w:hAnsi="Times New Roman" w:cs="Times New Roman"/>
          <w:spacing w:val="19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Neuspjeh dobivanja željene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postporođajne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sterilizacije: rizici i prediktori.</w:t>
      </w:r>
      <w:r w:rsidRPr="004F6F2A">
        <w:rPr>
          <w:rFonts w:ascii="Times New Roman" w:eastAsia="Times New Roman" w:hAnsi="Times New Roman" w:cs="Times New Roman"/>
          <w:spacing w:val="25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spacing w:val="24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Gy-</w:t>
      </w:r>
      <w:r w:rsidRPr="004F6F2A">
        <w:rPr>
          <w:rFonts w:ascii="Times New Roman" w:eastAsia="Times New Roman" w:hAnsi="Times New Roman" w:cs="Times New Roman"/>
          <w:w w:val="99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necol</w:t>
      </w:r>
      <w:proofErr w:type="spellEnd"/>
      <w:r w:rsidRPr="004F6F2A">
        <w:rPr>
          <w:rFonts w:ascii="Times New Roman" w:eastAsia="Times New Roman" w:hAnsi="Times New Roman" w:cs="Times New Roman"/>
          <w:spacing w:val="-22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2005;105:794–799.</w:t>
      </w:r>
    </w:p>
    <w:p w:rsidR="00CE3A42" w:rsidRPr="004F6F2A" w:rsidRDefault="00CE3A42" w:rsidP="00CE3A42">
      <w:pPr>
        <w:numPr>
          <w:ilvl w:val="0"/>
          <w:numId w:val="1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Thurman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AR,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Janecek</w:t>
      </w:r>
      <w:proofErr w:type="spellEnd"/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T.</w:t>
      </w:r>
      <w:r w:rsidRPr="004F6F2A">
        <w:rPr>
          <w:rFonts w:ascii="Times New Roman" w:eastAsia="Times New Roman" w:hAnsi="Times New Roman" w:cs="Times New Roman"/>
          <w:spacing w:val="26"/>
          <w:w w:val="10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Jednogodišnja kontrola žena s neispunjenim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postporođajnim</w:t>
      </w:r>
      <w:proofErr w:type="spellEnd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 xml:space="preserve"> zahtjevom za sterilizaciju.</w:t>
      </w:r>
      <w:r w:rsidRPr="004F6F2A">
        <w:rPr>
          <w:rFonts w:ascii="Times New Roman" w:eastAsia="Times New Roman" w:hAnsi="Times New Roman" w:cs="Times New Roman"/>
          <w:spacing w:val="33"/>
          <w:w w:val="105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w w:val="105"/>
          <w:sz w:val="18"/>
          <w:szCs w:val="18"/>
          <w:lang w:val="hr-HR"/>
        </w:rPr>
        <w:t>Obstet</w:t>
      </w:r>
      <w:proofErr w:type="spellEnd"/>
      <w:r w:rsidRPr="004F6F2A">
        <w:rPr>
          <w:rFonts w:ascii="Times New Roman" w:eastAsia="Times New Roman" w:hAnsi="Times New Roman" w:cs="Times New Roman"/>
          <w:w w:val="103"/>
          <w:sz w:val="18"/>
          <w:szCs w:val="18"/>
          <w:lang w:val="hr-HR"/>
        </w:rPr>
        <w:t xml:space="preserve"> </w:t>
      </w:r>
      <w:proofErr w:type="spellStart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Gynecol</w:t>
      </w:r>
      <w:proofErr w:type="spellEnd"/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pacing w:val="25"/>
          <w:sz w:val="18"/>
          <w:szCs w:val="18"/>
          <w:lang w:val="hr-HR"/>
        </w:rPr>
        <w:t xml:space="preserve"> </w:t>
      </w:r>
      <w:r w:rsidRPr="004F6F2A">
        <w:rPr>
          <w:rFonts w:ascii="Times New Roman" w:eastAsia="Times New Roman" w:hAnsi="Times New Roman" w:cs="Times New Roman"/>
          <w:sz w:val="18"/>
          <w:szCs w:val="18"/>
          <w:lang w:val="hr-HR"/>
        </w:rPr>
        <w:t>2010;116:1071–1077.</w:t>
      </w:r>
    </w:p>
    <w:p w:rsidR="00CE3A42" w:rsidRPr="004F6F2A" w:rsidRDefault="00CE3A42" w:rsidP="00CE3A42">
      <w:pPr>
        <w:spacing w:before="17" w:line="200" w:lineRule="exact"/>
        <w:rPr>
          <w:rFonts w:ascii="Times New Roman" w:hAnsi="Times New Roman" w:cs="Times New Roman"/>
          <w:sz w:val="20"/>
          <w:szCs w:val="20"/>
          <w:lang w:val="hr-HR"/>
        </w:rPr>
      </w:pPr>
    </w:p>
    <w:p w:rsidR="00CE3A42" w:rsidRPr="004F6F2A" w:rsidRDefault="00CE3A42" w:rsidP="00CE3A42">
      <w:pPr>
        <w:pStyle w:val="Tijeloteksta"/>
        <w:ind w:left="100" w:right="116" w:firstLine="199"/>
        <w:jc w:val="right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ABM</w:t>
      </w:r>
      <w:r w:rsidRPr="004F6F2A">
        <w:rPr>
          <w:rFonts w:cs="Times New Roman"/>
          <w:spacing w:val="-20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protokoli ističu 5 godina nakon datuma objave. Sadržaj ovog protokola je ažuriran u trenutku objave. Izmjene na osnovi dokaza se izrađuju unutar pet godina ili ranije ukoliko postoje značajne promjene u dokazima.</w:t>
      </w:r>
    </w:p>
    <w:p w:rsidR="00CE3A42" w:rsidRPr="004F6F2A" w:rsidRDefault="00CE3A42" w:rsidP="00CE3A42">
      <w:pPr>
        <w:pStyle w:val="Tijeloteksta"/>
        <w:ind w:left="100" w:right="116" w:firstLine="199"/>
        <w:jc w:val="right"/>
        <w:rPr>
          <w:rFonts w:cs="Times New Roman"/>
          <w:lang w:val="hr-HR"/>
        </w:rPr>
      </w:pPr>
    </w:p>
    <w:p w:rsidR="00CE3A42" w:rsidRPr="004F6F2A" w:rsidRDefault="00CE3A42" w:rsidP="00CE3A42">
      <w:pPr>
        <w:pStyle w:val="Tijeloteksta"/>
        <w:ind w:left="666" w:right="116"/>
        <w:jc w:val="right"/>
        <w:rPr>
          <w:rFonts w:cs="Times New Roman"/>
          <w:w w:val="105"/>
          <w:lang w:val="hr-HR"/>
        </w:rPr>
      </w:pPr>
      <w:r w:rsidRPr="004F6F2A">
        <w:rPr>
          <w:rFonts w:cs="Times New Roman"/>
          <w:w w:val="105"/>
          <w:lang w:val="hr-HR"/>
        </w:rPr>
        <w:t>Odbor protokola Akademije medicine dojenja</w:t>
      </w:r>
    </w:p>
    <w:p w:rsidR="00CE3A42" w:rsidRPr="004F6F2A" w:rsidRDefault="00CE3A42" w:rsidP="00CE3A42">
      <w:pPr>
        <w:pStyle w:val="Tijeloteksta"/>
        <w:ind w:left="666" w:right="116"/>
        <w:jc w:val="right"/>
        <w:rPr>
          <w:rFonts w:cs="Times New Roman"/>
          <w:w w:val="105"/>
          <w:lang w:val="hr-HR"/>
        </w:rPr>
      </w:pPr>
      <w:r w:rsidRPr="004F6F2A">
        <w:rPr>
          <w:rFonts w:cs="Times New Roman"/>
          <w:w w:val="104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Kathleen</w:t>
      </w:r>
      <w:proofErr w:type="spellEnd"/>
      <w:r w:rsidRPr="004F6F2A">
        <w:rPr>
          <w:rFonts w:cs="Times New Roman"/>
          <w:w w:val="105"/>
          <w:lang w:val="hr-HR"/>
        </w:rPr>
        <w:t xml:space="preserve"> A. </w:t>
      </w:r>
      <w:proofErr w:type="spellStart"/>
      <w:r w:rsidRPr="004F6F2A">
        <w:rPr>
          <w:rFonts w:cs="Times New Roman"/>
          <w:w w:val="105"/>
          <w:lang w:val="hr-HR"/>
        </w:rPr>
        <w:t>Marinelli</w:t>
      </w:r>
      <w:proofErr w:type="spellEnd"/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1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MD, FABM, Predsjednica</w:t>
      </w:r>
    </w:p>
    <w:p w:rsidR="00CE3A42" w:rsidRPr="004F6F2A" w:rsidRDefault="00CE3A42" w:rsidP="00CE3A42">
      <w:pPr>
        <w:pStyle w:val="Tijeloteksta"/>
        <w:ind w:left="666" w:right="116"/>
        <w:jc w:val="right"/>
        <w:rPr>
          <w:rFonts w:cs="Times New Roman"/>
          <w:lang w:val="hr-HR"/>
        </w:rPr>
      </w:pPr>
      <w:r w:rsidRPr="004F6F2A">
        <w:rPr>
          <w:rFonts w:cs="Times New Roman"/>
          <w:w w:val="107"/>
          <w:lang w:val="hr-HR"/>
        </w:rPr>
        <w:t xml:space="preserve">   </w:t>
      </w:r>
      <w:proofErr w:type="spellStart"/>
      <w:r w:rsidRPr="004F6F2A">
        <w:rPr>
          <w:rFonts w:cs="Times New Roman"/>
          <w:w w:val="105"/>
          <w:lang w:val="hr-HR"/>
        </w:rPr>
        <w:t>Maya</w:t>
      </w:r>
      <w:proofErr w:type="spellEnd"/>
      <w:r w:rsidRPr="004F6F2A">
        <w:rPr>
          <w:rFonts w:cs="Times New Roman"/>
          <w:spacing w:val="-7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Bunik</w:t>
      </w:r>
      <w:proofErr w:type="spellEnd"/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MD,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MSPH,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FABM,</w:t>
      </w:r>
      <w:r w:rsidRPr="004F6F2A">
        <w:rPr>
          <w:rFonts w:cs="Times New Roman"/>
          <w:spacing w:val="-6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Dopredsjednica</w:t>
      </w:r>
      <w:r w:rsidRPr="004F6F2A">
        <w:rPr>
          <w:rFonts w:cs="Times New Roman"/>
          <w:w w:val="106"/>
          <w:lang w:val="hr-HR"/>
        </w:rPr>
        <w:t xml:space="preserve">        </w:t>
      </w:r>
      <w:r w:rsidRPr="004F6F2A">
        <w:rPr>
          <w:rFonts w:cs="Times New Roman"/>
          <w:w w:val="105"/>
          <w:lang w:val="hr-HR"/>
        </w:rPr>
        <w:t>Larry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proofErr w:type="spellStart"/>
      <w:r w:rsidRPr="004F6F2A">
        <w:rPr>
          <w:rFonts w:cs="Times New Roman"/>
          <w:w w:val="105"/>
          <w:lang w:val="hr-HR"/>
        </w:rPr>
        <w:t>Noble</w:t>
      </w:r>
      <w:proofErr w:type="spellEnd"/>
      <w:r w:rsidRPr="004F6F2A">
        <w:rPr>
          <w:rFonts w:cs="Times New Roman"/>
          <w:w w:val="105"/>
          <w:lang w:val="hr-HR"/>
        </w:rPr>
        <w:t>,</w:t>
      </w:r>
      <w:r w:rsidRPr="004F6F2A">
        <w:rPr>
          <w:rFonts w:cs="Times New Roman"/>
          <w:spacing w:val="4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MD,</w:t>
      </w:r>
      <w:r w:rsidRPr="004F6F2A">
        <w:rPr>
          <w:rFonts w:cs="Times New Roman"/>
          <w:spacing w:val="3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>FABM,</w:t>
      </w:r>
      <w:r w:rsidRPr="004F6F2A">
        <w:rPr>
          <w:rFonts w:cs="Times New Roman"/>
          <w:spacing w:val="5"/>
          <w:w w:val="105"/>
          <w:lang w:val="hr-HR"/>
        </w:rPr>
        <w:t xml:space="preserve"> </w:t>
      </w:r>
      <w:r w:rsidRPr="004F6F2A">
        <w:rPr>
          <w:rFonts w:cs="Times New Roman"/>
          <w:w w:val="105"/>
          <w:lang w:val="hr-HR"/>
        </w:rPr>
        <w:t xml:space="preserve">Predsjednik prijevoda </w:t>
      </w:r>
    </w:p>
    <w:p w:rsidR="00CE3A42" w:rsidRPr="004F6F2A" w:rsidRDefault="00CE3A42" w:rsidP="00CE3A42">
      <w:pPr>
        <w:pStyle w:val="Tijeloteksta"/>
        <w:spacing w:before="2" w:line="218" w:lineRule="exact"/>
        <w:ind w:left="3186" w:right="117" w:firstLine="266"/>
        <w:jc w:val="right"/>
        <w:rPr>
          <w:rFonts w:cs="Times New Roman"/>
          <w:lang w:val="hr-HR"/>
        </w:rPr>
      </w:pPr>
      <w:proofErr w:type="spellStart"/>
      <w:r w:rsidRPr="004F6F2A">
        <w:rPr>
          <w:rFonts w:cs="Times New Roman"/>
          <w:lang w:val="hr-HR"/>
        </w:rPr>
        <w:t>Nancy</w:t>
      </w:r>
      <w:proofErr w:type="spellEnd"/>
      <w:r w:rsidRPr="004F6F2A">
        <w:rPr>
          <w:rFonts w:cs="Times New Roman"/>
          <w:spacing w:val="26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Brent</w:t>
      </w:r>
      <w:proofErr w:type="spellEnd"/>
      <w:r w:rsidRPr="004F6F2A">
        <w:rPr>
          <w:rFonts w:cs="Times New Roman"/>
          <w:lang w:val="hr-HR"/>
        </w:rPr>
        <w:t>,</w:t>
      </w:r>
      <w:r w:rsidRPr="004F6F2A">
        <w:rPr>
          <w:rFonts w:cs="Times New Roman"/>
          <w:spacing w:val="26"/>
          <w:lang w:val="hr-HR"/>
        </w:rPr>
        <w:t xml:space="preserve"> </w:t>
      </w:r>
      <w:r w:rsidRPr="004F6F2A">
        <w:rPr>
          <w:rFonts w:cs="Times New Roman"/>
          <w:lang w:val="hr-HR"/>
        </w:rPr>
        <w:t>MD</w:t>
      </w:r>
      <w:r w:rsidRPr="004F6F2A">
        <w:rPr>
          <w:rFonts w:cs="Times New Roman"/>
          <w:w w:val="99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Amy</w:t>
      </w:r>
      <w:proofErr w:type="spellEnd"/>
      <w:r w:rsidRPr="004F6F2A">
        <w:rPr>
          <w:rFonts w:cs="Times New Roman"/>
          <w:spacing w:val="14"/>
          <w:lang w:val="hr-HR"/>
        </w:rPr>
        <w:t xml:space="preserve"> </w:t>
      </w:r>
      <w:r w:rsidRPr="004F6F2A">
        <w:rPr>
          <w:rFonts w:cs="Times New Roman"/>
          <w:lang w:val="hr-HR"/>
        </w:rPr>
        <w:t>E.</w:t>
      </w:r>
      <w:r w:rsidRPr="004F6F2A">
        <w:rPr>
          <w:rFonts w:cs="Times New Roman"/>
          <w:spacing w:val="15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Grawey</w:t>
      </w:r>
      <w:proofErr w:type="spellEnd"/>
      <w:r w:rsidRPr="004F6F2A">
        <w:rPr>
          <w:rFonts w:cs="Times New Roman"/>
          <w:lang w:val="hr-HR"/>
        </w:rPr>
        <w:t>,</w:t>
      </w:r>
      <w:r w:rsidRPr="004F6F2A">
        <w:rPr>
          <w:rFonts w:cs="Times New Roman"/>
          <w:spacing w:val="15"/>
          <w:lang w:val="hr-HR"/>
        </w:rPr>
        <w:t xml:space="preserve"> </w:t>
      </w:r>
      <w:r w:rsidRPr="004F6F2A">
        <w:rPr>
          <w:rFonts w:cs="Times New Roman"/>
          <w:lang w:val="hr-HR"/>
        </w:rPr>
        <w:t>MD</w:t>
      </w:r>
    </w:p>
    <w:p w:rsidR="00CE3A42" w:rsidRPr="004F6F2A" w:rsidRDefault="00CE3A42" w:rsidP="00CE3A42">
      <w:pPr>
        <w:pStyle w:val="Tijeloteksta"/>
        <w:spacing w:before="2" w:line="218" w:lineRule="exact"/>
        <w:ind w:left="2676" w:right="116" w:hanging="309"/>
        <w:jc w:val="right"/>
        <w:rPr>
          <w:rFonts w:cs="Times New Roman"/>
          <w:lang w:val="hr-HR"/>
        </w:rPr>
      </w:pPr>
      <w:r w:rsidRPr="004F6F2A">
        <w:rPr>
          <w:rFonts w:cs="Times New Roman"/>
          <w:lang w:val="hr-HR"/>
        </w:rPr>
        <w:t>Ruth</w:t>
      </w:r>
      <w:r w:rsidRPr="004F6F2A">
        <w:rPr>
          <w:rFonts w:cs="Times New Roman"/>
          <w:spacing w:val="17"/>
          <w:lang w:val="hr-HR"/>
        </w:rPr>
        <w:t xml:space="preserve"> </w:t>
      </w:r>
      <w:r w:rsidRPr="004F6F2A">
        <w:rPr>
          <w:rFonts w:cs="Times New Roman"/>
          <w:lang w:val="hr-HR"/>
        </w:rPr>
        <w:t>A.</w:t>
      </w:r>
      <w:r w:rsidRPr="004F6F2A">
        <w:rPr>
          <w:rFonts w:cs="Times New Roman"/>
          <w:spacing w:val="16"/>
          <w:lang w:val="hr-HR"/>
        </w:rPr>
        <w:t xml:space="preserve"> </w:t>
      </w:r>
      <w:r w:rsidRPr="004F6F2A">
        <w:rPr>
          <w:rFonts w:cs="Times New Roman"/>
          <w:lang w:val="hr-HR"/>
        </w:rPr>
        <w:t>Lawrence,</w:t>
      </w:r>
      <w:r w:rsidRPr="004F6F2A">
        <w:rPr>
          <w:rFonts w:cs="Times New Roman"/>
          <w:spacing w:val="16"/>
          <w:lang w:val="hr-HR"/>
        </w:rPr>
        <w:t xml:space="preserve"> </w:t>
      </w:r>
      <w:r w:rsidRPr="004F6F2A">
        <w:rPr>
          <w:rFonts w:cs="Times New Roman"/>
          <w:lang w:val="hr-HR"/>
        </w:rPr>
        <w:t>MD,</w:t>
      </w:r>
      <w:r w:rsidRPr="004F6F2A">
        <w:rPr>
          <w:rFonts w:cs="Times New Roman"/>
          <w:spacing w:val="16"/>
          <w:lang w:val="hr-HR"/>
        </w:rPr>
        <w:t xml:space="preserve"> </w:t>
      </w:r>
      <w:r w:rsidRPr="004F6F2A">
        <w:rPr>
          <w:rFonts w:cs="Times New Roman"/>
          <w:lang w:val="hr-HR"/>
        </w:rPr>
        <w:t>FABM</w:t>
      </w:r>
      <w:r w:rsidRPr="004F6F2A">
        <w:rPr>
          <w:rFonts w:cs="Times New Roman"/>
          <w:w w:val="97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Sarah</w:t>
      </w:r>
      <w:proofErr w:type="spellEnd"/>
      <w:r w:rsidRPr="004F6F2A">
        <w:rPr>
          <w:rFonts w:cs="Times New Roman"/>
          <w:spacing w:val="46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Reece</w:t>
      </w:r>
      <w:proofErr w:type="spellEnd"/>
      <w:r w:rsidRPr="004F6F2A">
        <w:rPr>
          <w:rFonts w:cs="Times New Roman"/>
          <w:lang w:val="hr-HR"/>
        </w:rPr>
        <w:t>-</w:t>
      </w:r>
      <w:proofErr w:type="spellStart"/>
      <w:r w:rsidRPr="004F6F2A">
        <w:rPr>
          <w:rFonts w:cs="Times New Roman"/>
          <w:lang w:val="hr-HR"/>
        </w:rPr>
        <w:t>Stremtan</w:t>
      </w:r>
      <w:proofErr w:type="spellEnd"/>
      <w:r w:rsidRPr="004F6F2A">
        <w:rPr>
          <w:rFonts w:cs="Times New Roman"/>
          <w:lang w:val="hr-HR"/>
        </w:rPr>
        <w:t>,  MD</w:t>
      </w:r>
      <w:r w:rsidRPr="004F6F2A">
        <w:rPr>
          <w:rFonts w:cs="Times New Roman"/>
          <w:w w:val="99"/>
          <w:lang w:val="hr-HR"/>
        </w:rPr>
        <w:t xml:space="preserve"> </w:t>
      </w:r>
      <w:r w:rsidRPr="004F6F2A">
        <w:rPr>
          <w:rFonts w:cs="Times New Roman"/>
          <w:lang w:val="hr-HR"/>
        </w:rPr>
        <w:t>Tomoko</w:t>
      </w:r>
      <w:r w:rsidRPr="004F6F2A">
        <w:rPr>
          <w:rFonts w:cs="Times New Roman"/>
          <w:spacing w:val="8"/>
          <w:lang w:val="hr-HR"/>
        </w:rPr>
        <w:t xml:space="preserve"> </w:t>
      </w:r>
      <w:r w:rsidRPr="004F6F2A">
        <w:rPr>
          <w:rFonts w:cs="Times New Roman"/>
          <w:lang w:val="hr-HR"/>
        </w:rPr>
        <w:t>Seo,</w:t>
      </w:r>
      <w:r w:rsidRPr="004F6F2A">
        <w:rPr>
          <w:rFonts w:cs="Times New Roman"/>
          <w:spacing w:val="7"/>
          <w:lang w:val="hr-HR"/>
        </w:rPr>
        <w:t xml:space="preserve"> </w:t>
      </w:r>
      <w:r w:rsidRPr="004F6F2A">
        <w:rPr>
          <w:rFonts w:cs="Times New Roman"/>
          <w:lang w:val="hr-HR"/>
        </w:rPr>
        <w:t>MD,</w:t>
      </w:r>
      <w:r w:rsidRPr="004F6F2A">
        <w:rPr>
          <w:rFonts w:cs="Times New Roman"/>
          <w:spacing w:val="8"/>
          <w:lang w:val="hr-HR"/>
        </w:rPr>
        <w:t xml:space="preserve"> </w:t>
      </w:r>
      <w:r w:rsidRPr="004F6F2A">
        <w:rPr>
          <w:rFonts w:cs="Times New Roman"/>
          <w:lang w:val="hr-HR"/>
        </w:rPr>
        <w:t>FABM</w:t>
      </w:r>
    </w:p>
    <w:p w:rsidR="00CE3A42" w:rsidRPr="004F6F2A" w:rsidRDefault="00CE3A42" w:rsidP="00CE3A42">
      <w:pPr>
        <w:pStyle w:val="Tijeloteksta"/>
        <w:spacing w:line="217" w:lineRule="exact"/>
        <w:ind w:left="0" w:right="117"/>
        <w:jc w:val="right"/>
        <w:rPr>
          <w:rFonts w:cs="Times New Roman"/>
          <w:lang w:val="hr-HR"/>
        </w:rPr>
      </w:pPr>
      <w:proofErr w:type="spellStart"/>
      <w:r w:rsidRPr="004F6F2A">
        <w:rPr>
          <w:rFonts w:cs="Times New Roman"/>
          <w:lang w:val="hr-HR"/>
        </w:rPr>
        <w:t>Michal</w:t>
      </w:r>
      <w:proofErr w:type="spellEnd"/>
      <w:r w:rsidRPr="004F6F2A">
        <w:rPr>
          <w:rFonts w:cs="Times New Roman"/>
          <w:spacing w:val="16"/>
          <w:lang w:val="hr-HR"/>
        </w:rPr>
        <w:t xml:space="preserve"> </w:t>
      </w:r>
      <w:proofErr w:type="spellStart"/>
      <w:r w:rsidRPr="004F6F2A">
        <w:rPr>
          <w:rFonts w:cs="Times New Roman"/>
          <w:lang w:val="hr-HR"/>
        </w:rPr>
        <w:t>Young</w:t>
      </w:r>
      <w:proofErr w:type="spellEnd"/>
      <w:r w:rsidRPr="004F6F2A">
        <w:rPr>
          <w:rFonts w:cs="Times New Roman"/>
          <w:lang w:val="hr-HR"/>
        </w:rPr>
        <w:t>,</w:t>
      </w:r>
      <w:r w:rsidRPr="004F6F2A">
        <w:rPr>
          <w:rFonts w:cs="Times New Roman"/>
          <w:spacing w:val="15"/>
          <w:lang w:val="hr-HR"/>
        </w:rPr>
        <w:t xml:space="preserve"> </w:t>
      </w:r>
      <w:r w:rsidRPr="004F6F2A">
        <w:rPr>
          <w:rFonts w:cs="Times New Roman"/>
          <w:lang w:val="hr-HR"/>
        </w:rPr>
        <w:t>MD</w:t>
      </w:r>
    </w:p>
    <w:p w:rsidR="00CE3A42" w:rsidRPr="004F6F2A" w:rsidRDefault="00CE3A42" w:rsidP="00CE3A42">
      <w:pPr>
        <w:spacing w:line="110" w:lineRule="exact"/>
        <w:rPr>
          <w:rFonts w:ascii="Times New Roman" w:hAnsi="Times New Roman" w:cs="Times New Roman"/>
          <w:sz w:val="11"/>
          <w:szCs w:val="11"/>
          <w:lang w:val="hr-HR"/>
        </w:rPr>
      </w:pPr>
    </w:p>
    <w:p w:rsidR="00CE3A42" w:rsidRPr="004F6F2A" w:rsidRDefault="00CE3A42" w:rsidP="00CE3A42">
      <w:pPr>
        <w:pStyle w:val="Tijeloteksta"/>
        <w:ind w:left="0" w:right="116"/>
        <w:jc w:val="right"/>
        <w:rPr>
          <w:rFonts w:cs="Times New Roman"/>
          <w:lang w:val="hr-HR"/>
        </w:rPr>
      </w:pPr>
      <w:r w:rsidRPr="004F6F2A">
        <w:rPr>
          <w:rFonts w:cs="Times New Roman"/>
          <w:w w:val="105"/>
          <w:lang w:val="hr-HR"/>
        </w:rPr>
        <w:t>Za korespondenciju:</w:t>
      </w:r>
      <w:r w:rsidRPr="004F6F2A">
        <w:rPr>
          <w:rFonts w:cs="Times New Roman"/>
          <w:spacing w:val="-11"/>
          <w:w w:val="105"/>
          <w:lang w:val="hr-HR"/>
        </w:rPr>
        <w:t xml:space="preserve"> </w:t>
      </w:r>
      <w:hyperlink r:id="rId21">
        <w:r w:rsidRPr="004F6F2A">
          <w:rPr>
            <w:rFonts w:cs="Times New Roman"/>
            <w:w w:val="105"/>
            <w:lang w:val="hr-HR"/>
          </w:rPr>
          <w:t>abm@bfmed.org</w:t>
        </w:r>
      </w:hyperlink>
    </w:p>
    <w:p w:rsidR="00572C37" w:rsidRPr="004F6F2A" w:rsidRDefault="00572C37" w:rsidP="00CE3A42">
      <w:pPr>
        <w:pStyle w:val="Tijeloteksta"/>
        <w:spacing w:before="1"/>
        <w:ind w:left="115" w:right="100"/>
        <w:jc w:val="both"/>
        <w:rPr>
          <w:rFonts w:cs="Times New Roman"/>
          <w:w w:val="105"/>
          <w:lang w:val="hr-HR"/>
        </w:rPr>
        <w:sectPr w:rsidR="00572C37" w:rsidRPr="004F6F2A">
          <w:type w:val="continuous"/>
          <w:pgSz w:w="12240" w:h="15840"/>
          <w:pgMar w:top="600" w:right="1140" w:bottom="280" w:left="1080" w:header="720" w:footer="720" w:gutter="0"/>
          <w:cols w:num="2" w:space="720" w:equalWidth="0">
            <w:col w:w="4898" w:space="124"/>
            <w:col w:w="4998"/>
          </w:cols>
        </w:sectPr>
      </w:pPr>
    </w:p>
    <w:p w:rsidR="00572C37" w:rsidRPr="004F6F2A" w:rsidRDefault="00572C37">
      <w:pPr>
        <w:spacing w:before="7" w:line="190" w:lineRule="exact"/>
        <w:rPr>
          <w:rFonts w:ascii="Times New Roman" w:hAnsi="Times New Roman" w:cs="Times New Roman"/>
          <w:sz w:val="19"/>
          <w:szCs w:val="19"/>
          <w:lang w:val="hr-HR"/>
        </w:rPr>
      </w:pPr>
    </w:p>
    <w:p w:rsidR="002510AD" w:rsidRPr="004F6F2A" w:rsidRDefault="002510AD">
      <w:pPr>
        <w:pStyle w:val="Tijeloteksta"/>
        <w:ind w:left="0" w:right="116"/>
        <w:jc w:val="right"/>
        <w:rPr>
          <w:rFonts w:cs="Times New Roman"/>
          <w:lang w:val="hr-HR"/>
        </w:rPr>
      </w:pPr>
    </w:p>
    <w:sectPr w:rsidR="002510AD" w:rsidRPr="004F6F2A" w:rsidSect="00797643">
      <w:type w:val="continuous"/>
      <w:pgSz w:w="12240" w:h="15840"/>
      <w:pgMar w:top="600" w:right="1080" w:bottom="280" w:left="1140" w:header="720" w:footer="720" w:gutter="0"/>
      <w:cols w:num="2" w:space="720" w:equalWidth="0">
        <w:col w:w="4886" w:space="135"/>
        <w:col w:w="49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55" w:rsidRDefault="00123C55">
      <w:r>
        <w:separator/>
      </w:r>
    </w:p>
  </w:endnote>
  <w:endnote w:type="continuationSeparator" w:id="0">
    <w:p w:rsidR="00123C55" w:rsidRDefault="0012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55" w:rsidRDefault="00123C55">
      <w:r>
        <w:separator/>
      </w:r>
    </w:p>
  </w:footnote>
  <w:footnote w:type="continuationSeparator" w:id="0">
    <w:p w:rsidR="00123C55" w:rsidRDefault="0012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C1BA43" wp14:editId="40138504">
              <wp:simplePos x="0" y="0"/>
              <wp:positionH relativeFrom="page">
                <wp:posOffset>774700</wp:posOffset>
              </wp:positionH>
              <wp:positionV relativeFrom="page">
                <wp:posOffset>436245</wp:posOffset>
              </wp:positionV>
              <wp:extent cx="88265" cy="139065"/>
              <wp:effectExtent l="0" t="0" r="6985" b="1333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61pt;margin-top:34.35pt;width:6.9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E2BAC7" wp14:editId="60243357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3810" b="1333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476.9pt;margin-top:34.35pt;width:76.2pt;height:1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7D282A5" wp14:editId="11EADF51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0" t="0" r="3810" b="1333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58.75pt;margin-top:34.3pt;width:76.2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A85E510" wp14:editId="7DB19151">
              <wp:simplePos x="0" y="0"/>
              <wp:positionH relativeFrom="page">
                <wp:posOffset>6908800</wp:posOffset>
              </wp:positionH>
              <wp:positionV relativeFrom="page">
                <wp:posOffset>435610</wp:posOffset>
              </wp:positionV>
              <wp:extent cx="88265" cy="139065"/>
              <wp:effectExtent l="0" t="0" r="6985" b="13335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544pt;margin-top:34.3pt;width:6.95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1E4152E" wp14:editId="060D7429">
              <wp:simplePos x="0" y="0"/>
              <wp:positionH relativeFrom="page">
                <wp:posOffset>774700</wp:posOffset>
              </wp:positionH>
              <wp:positionV relativeFrom="page">
                <wp:posOffset>436245</wp:posOffset>
              </wp:positionV>
              <wp:extent cx="88265" cy="139065"/>
              <wp:effectExtent l="0" t="0" r="6985" b="133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61pt;margin-top:34.35pt;width:6.95pt;height:10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D2DF254" wp14:editId="76B66B83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381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476.9pt;margin-top:34.35pt;width:76.2pt;height:10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47691D" wp14:editId="0198665D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0" t="0" r="3810" b="133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8.75pt;margin-top:34.3pt;width:76.2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9BB5AE" wp14:editId="4695C162">
              <wp:simplePos x="0" y="0"/>
              <wp:positionH relativeFrom="page">
                <wp:posOffset>6908800</wp:posOffset>
              </wp:positionH>
              <wp:positionV relativeFrom="page">
                <wp:posOffset>435610</wp:posOffset>
              </wp:positionV>
              <wp:extent cx="88265" cy="139065"/>
              <wp:effectExtent l="0" t="0" r="6985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544pt;margin-top:34.3pt;width:6.95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9320E4" wp14:editId="6B6177B5">
              <wp:simplePos x="0" y="0"/>
              <wp:positionH relativeFrom="page">
                <wp:posOffset>762000</wp:posOffset>
              </wp:positionH>
              <wp:positionV relativeFrom="page">
                <wp:posOffset>436245</wp:posOffset>
              </wp:positionV>
              <wp:extent cx="176530" cy="139065"/>
              <wp:effectExtent l="0" t="0" r="1397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90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60pt;margin-top:34.35pt;width:13.9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90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3A5364" wp14:editId="799DE7E2">
              <wp:simplePos x="0" y="0"/>
              <wp:positionH relativeFrom="page">
                <wp:posOffset>6056630</wp:posOffset>
              </wp:positionH>
              <wp:positionV relativeFrom="page">
                <wp:posOffset>436245</wp:posOffset>
              </wp:positionV>
              <wp:extent cx="967740" cy="139065"/>
              <wp:effectExtent l="0" t="0" r="3810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476.9pt;margin-top:34.35pt;width:76.2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C6" w:rsidRDefault="000E26C6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D5D106" wp14:editId="5AC099D6">
              <wp:simplePos x="0" y="0"/>
              <wp:positionH relativeFrom="page">
                <wp:posOffset>746125</wp:posOffset>
              </wp:positionH>
              <wp:positionV relativeFrom="page">
                <wp:posOffset>435610</wp:posOffset>
              </wp:positionV>
              <wp:extent cx="967740" cy="139065"/>
              <wp:effectExtent l="0" t="0" r="38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ABM</w:t>
                          </w:r>
                          <w:r>
                            <w:rPr>
                              <w:rFonts w:ascii="Arial" w:eastAsia="Arial" w:hAnsi="Arial" w:cs="Arial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PROTOKOL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8.75pt;margin-top:34.3pt;width:76.2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ABM</w:t>
                    </w:r>
                    <w:r>
                      <w:rPr>
                        <w:rFonts w:ascii="Arial" w:eastAsia="Arial" w:hAnsi="Arial" w:cs="Arial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DA8B99" wp14:editId="402A32CA">
              <wp:simplePos x="0" y="0"/>
              <wp:positionH relativeFrom="page">
                <wp:posOffset>6896100</wp:posOffset>
              </wp:positionH>
              <wp:positionV relativeFrom="page">
                <wp:posOffset>435610</wp:posOffset>
              </wp:positionV>
              <wp:extent cx="113665" cy="139065"/>
              <wp:effectExtent l="0" t="0" r="635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26C6" w:rsidRDefault="000E26C6">
                          <w:pPr>
                            <w:spacing w:line="198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90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43pt;margin-top:34.3pt;width:8.9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" filled="f" stroked="f">
              <v:textbox inset="0,0,0,0">
                <w:txbxContent>
                  <w:p w:rsidR="000E26C6" w:rsidRDefault="000E26C6">
                    <w:pPr>
                      <w:spacing w:line="198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90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EAD"/>
    <w:multiLevelType w:val="hybridMultilevel"/>
    <w:tmpl w:val="1E9C86BA"/>
    <w:lvl w:ilvl="0" w:tplc="F93E418C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117AB4C4">
      <w:start w:val="1"/>
      <w:numFmt w:val="bullet"/>
      <w:lvlText w:val="•"/>
      <w:lvlJc w:val="left"/>
      <w:rPr>
        <w:rFonts w:hint="default"/>
      </w:rPr>
    </w:lvl>
    <w:lvl w:ilvl="2" w:tplc="4DC61832">
      <w:start w:val="1"/>
      <w:numFmt w:val="bullet"/>
      <w:lvlText w:val="•"/>
      <w:lvlJc w:val="left"/>
      <w:rPr>
        <w:rFonts w:hint="default"/>
      </w:rPr>
    </w:lvl>
    <w:lvl w:ilvl="3" w:tplc="8166CB02">
      <w:start w:val="1"/>
      <w:numFmt w:val="bullet"/>
      <w:lvlText w:val="•"/>
      <w:lvlJc w:val="left"/>
      <w:rPr>
        <w:rFonts w:hint="default"/>
      </w:rPr>
    </w:lvl>
    <w:lvl w:ilvl="4" w:tplc="B8DED246">
      <w:start w:val="1"/>
      <w:numFmt w:val="bullet"/>
      <w:lvlText w:val="•"/>
      <w:lvlJc w:val="left"/>
      <w:rPr>
        <w:rFonts w:hint="default"/>
      </w:rPr>
    </w:lvl>
    <w:lvl w:ilvl="5" w:tplc="840C3316">
      <w:start w:val="1"/>
      <w:numFmt w:val="bullet"/>
      <w:lvlText w:val="•"/>
      <w:lvlJc w:val="left"/>
      <w:rPr>
        <w:rFonts w:hint="default"/>
      </w:rPr>
    </w:lvl>
    <w:lvl w:ilvl="6" w:tplc="475C0CC4">
      <w:start w:val="1"/>
      <w:numFmt w:val="bullet"/>
      <w:lvlText w:val="•"/>
      <w:lvlJc w:val="left"/>
      <w:rPr>
        <w:rFonts w:hint="default"/>
      </w:rPr>
    </w:lvl>
    <w:lvl w:ilvl="7" w:tplc="1310972C">
      <w:start w:val="1"/>
      <w:numFmt w:val="bullet"/>
      <w:lvlText w:val="•"/>
      <w:lvlJc w:val="left"/>
      <w:rPr>
        <w:rFonts w:hint="default"/>
      </w:rPr>
    </w:lvl>
    <w:lvl w:ilvl="8" w:tplc="130E641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E32679"/>
    <w:multiLevelType w:val="hybridMultilevel"/>
    <w:tmpl w:val="3A2AB798"/>
    <w:lvl w:ilvl="0" w:tplc="C472DE2E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1" w:tplc="34A616EE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2" w:tplc="05F83A34">
      <w:start w:val="1"/>
      <w:numFmt w:val="bullet"/>
      <w:lvlText w:val="•"/>
      <w:lvlJc w:val="left"/>
      <w:rPr>
        <w:rFonts w:hint="default"/>
      </w:rPr>
    </w:lvl>
    <w:lvl w:ilvl="3" w:tplc="6882E228">
      <w:start w:val="1"/>
      <w:numFmt w:val="bullet"/>
      <w:lvlText w:val="•"/>
      <w:lvlJc w:val="left"/>
      <w:rPr>
        <w:rFonts w:hint="default"/>
      </w:rPr>
    </w:lvl>
    <w:lvl w:ilvl="4" w:tplc="996ADF80">
      <w:start w:val="1"/>
      <w:numFmt w:val="bullet"/>
      <w:lvlText w:val="•"/>
      <w:lvlJc w:val="left"/>
      <w:rPr>
        <w:rFonts w:hint="default"/>
      </w:rPr>
    </w:lvl>
    <w:lvl w:ilvl="5" w:tplc="DBB681BA">
      <w:start w:val="1"/>
      <w:numFmt w:val="bullet"/>
      <w:lvlText w:val="•"/>
      <w:lvlJc w:val="left"/>
      <w:rPr>
        <w:rFonts w:hint="default"/>
      </w:rPr>
    </w:lvl>
    <w:lvl w:ilvl="6" w:tplc="1F22B70A">
      <w:start w:val="1"/>
      <w:numFmt w:val="bullet"/>
      <w:lvlText w:val="•"/>
      <w:lvlJc w:val="left"/>
      <w:rPr>
        <w:rFonts w:hint="default"/>
      </w:rPr>
    </w:lvl>
    <w:lvl w:ilvl="7" w:tplc="87429A4A">
      <w:start w:val="1"/>
      <w:numFmt w:val="bullet"/>
      <w:lvlText w:val="•"/>
      <w:lvlJc w:val="left"/>
      <w:rPr>
        <w:rFonts w:hint="default"/>
      </w:rPr>
    </w:lvl>
    <w:lvl w:ilvl="8" w:tplc="A4DAEF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B9265A"/>
    <w:multiLevelType w:val="hybridMultilevel"/>
    <w:tmpl w:val="2CA89DF0"/>
    <w:lvl w:ilvl="0" w:tplc="9F7AB234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1660E210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2" w:tplc="021AF100">
      <w:start w:val="1"/>
      <w:numFmt w:val="bullet"/>
      <w:lvlText w:val="•"/>
      <w:lvlJc w:val="left"/>
      <w:rPr>
        <w:rFonts w:hint="default"/>
      </w:rPr>
    </w:lvl>
    <w:lvl w:ilvl="3" w:tplc="46A0EB70">
      <w:start w:val="1"/>
      <w:numFmt w:val="bullet"/>
      <w:lvlText w:val="•"/>
      <w:lvlJc w:val="left"/>
      <w:rPr>
        <w:rFonts w:hint="default"/>
      </w:rPr>
    </w:lvl>
    <w:lvl w:ilvl="4" w:tplc="F0AEDCC8">
      <w:start w:val="1"/>
      <w:numFmt w:val="bullet"/>
      <w:lvlText w:val="•"/>
      <w:lvlJc w:val="left"/>
      <w:rPr>
        <w:rFonts w:hint="default"/>
      </w:rPr>
    </w:lvl>
    <w:lvl w:ilvl="5" w:tplc="A7AAD360">
      <w:start w:val="1"/>
      <w:numFmt w:val="bullet"/>
      <w:lvlText w:val="•"/>
      <w:lvlJc w:val="left"/>
      <w:rPr>
        <w:rFonts w:hint="default"/>
      </w:rPr>
    </w:lvl>
    <w:lvl w:ilvl="6" w:tplc="8138E604">
      <w:start w:val="1"/>
      <w:numFmt w:val="bullet"/>
      <w:lvlText w:val="•"/>
      <w:lvlJc w:val="left"/>
      <w:rPr>
        <w:rFonts w:hint="default"/>
      </w:rPr>
    </w:lvl>
    <w:lvl w:ilvl="7" w:tplc="CDD4D9CC">
      <w:start w:val="1"/>
      <w:numFmt w:val="bullet"/>
      <w:lvlText w:val="•"/>
      <w:lvlJc w:val="left"/>
      <w:rPr>
        <w:rFonts w:hint="default"/>
      </w:rPr>
    </w:lvl>
    <w:lvl w:ilvl="8" w:tplc="E3EC66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4A26CCD"/>
    <w:multiLevelType w:val="hybridMultilevel"/>
    <w:tmpl w:val="921833FE"/>
    <w:lvl w:ilvl="0" w:tplc="E4C84D3E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w w:val="99"/>
        <w:sz w:val="18"/>
        <w:szCs w:val="18"/>
      </w:rPr>
    </w:lvl>
    <w:lvl w:ilvl="1" w:tplc="B1A69A24">
      <w:start w:val="1"/>
      <w:numFmt w:val="upperLetter"/>
      <w:lvlText w:val="%2."/>
      <w:lvlJc w:val="left"/>
      <w:pPr>
        <w:ind w:hanging="260"/>
      </w:pPr>
      <w:rPr>
        <w:rFonts w:ascii="Arial" w:eastAsia="Arial" w:hAnsi="Arial" w:hint="default"/>
        <w:w w:val="99"/>
        <w:sz w:val="18"/>
        <w:szCs w:val="18"/>
      </w:rPr>
    </w:lvl>
    <w:lvl w:ilvl="2" w:tplc="C82E163C">
      <w:start w:val="1"/>
      <w:numFmt w:val="bullet"/>
      <w:lvlText w:val="•"/>
      <w:lvlJc w:val="left"/>
      <w:rPr>
        <w:rFonts w:hint="default"/>
      </w:rPr>
    </w:lvl>
    <w:lvl w:ilvl="3" w:tplc="469412AA">
      <w:start w:val="1"/>
      <w:numFmt w:val="bullet"/>
      <w:lvlText w:val="•"/>
      <w:lvlJc w:val="left"/>
      <w:rPr>
        <w:rFonts w:hint="default"/>
      </w:rPr>
    </w:lvl>
    <w:lvl w:ilvl="4" w:tplc="5C0A7356">
      <w:start w:val="1"/>
      <w:numFmt w:val="bullet"/>
      <w:lvlText w:val="•"/>
      <w:lvlJc w:val="left"/>
      <w:rPr>
        <w:rFonts w:hint="default"/>
      </w:rPr>
    </w:lvl>
    <w:lvl w:ilvl="5" w:tplc="43E4EFBA">
      <w:start w:val="1"/>
      <w:numFmt w:val="bullet"/>
      <w:lvlText w:val="•"/>
      <w:lvlJc w:val="left"/>
      <w:rPr>
        <w:rFonts w:hint="default"/>
      </w:rPr>
    </w:lvl>
    <w:lvl w:ilvl="6" w:tplc="46AC95E8">
      <w:start w:val="1"/>
      <w:numFmt w:val="bullet"/>
      <w:lvlText w:val="•"/>
      <w:lvlJc w:val="left"/>
      <w:rPr>
        <w:rFonts w:hint="default"/>
      </w:rPr>
    </w:lvl>
    <w:lvl w:ilvl="7" w:tplc="521424D6">
      <w:start w:val="1"/>
      <w:numFmt w:val="bullet"/>
      <w:lvlText w:val="•"/>
      <w:lvlJc w:val="left"/>
      <w:rPr>
        <w:rFonts w:hint="default"/>
      </w:rPr>
    </w:lvl>
    <w:lvl w:ilvl="8" w:tplc="7E7E4DD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DCD1CF6"/>
    <w:multiLevelType w:val="hybridMultilevel"/>
    <w:tmpl w:val="611E10CE"/>
    <w:lvl w:ilvl="0" w:tplc="F08CD430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E3B8C2B6">
      <w:start w:val="1"/>
      <w:numFmt w:val="bullet"/>
      <w:lvlText w:val="•"/>
      <w:lvlJc w:val="left"/>
      <w:rPr>
        <w:rFonts w:hint="default"/>
      </w:rPr>
    </w:lvl>
    <w:lvl w:ilvl="2" w:tplc="7780CF34">
      <w:start w:val="1"/>
      <w:numFmt w:val="bullet"/>
      <w:lvlText w:val="•"/>
      <w:lvlJc w:val="left"/>
      <w:rPr>
        <w:rFonts w:hint="default"/>
      </w:rPr>
    </w:lvl>
    <w:lvl w:ilvl="3" w:tplc="95880960">
      <w:start w:val="1"/>
      <w:numFmt w:val="bullet"/>
      <w:lvlText w:val="•"/>
      <w:lvlJc w:val="left"/>
      <w:rPr>
        <w:rFonts w:hint="default"/>
      </w:rPr>
    </w:lvl>
    <w:lvl w:ilvl="4" w:tplc="2A1610AC">
      <w:start w:val="1"/>
      <w:numFmt w:val="bullet"/>
      <w:lvlText w:val="•"/>
      <w:lvlJc w:val="left"/>
      <w:rPr>
        <w:rFonts w:hint="default"/>
      </w:rPr>
    </w:lvl>
    <w:lvl w:ilvl="5" w:tplc="DF487EDA">
      <w:start w:val="1"/>
      <w:numFmt w:val="bullet"/>
      <w:lvlText w:val="•"/>
      <w:lvlJc w:val="left"/>
      <w:rPr>
        <w:rFonts w:hint="default"/>
      </w:rPr>
    </w:lvl>
    <w:lvl w:ilvl="6" w:tplc="092AEFCE">
      <w:start w:val="1"/>
      <w:numFmt w:val="bullet"/>
      <w:lvlText w:val="•"/>
      <w:lvlJc w:val="left"/>
      <w:rPr>
        <w:rFonts w:hint="default"/>
      </w:rPr>
    </w:lvl>
    <w:lvl w:ilvl="7" w:tplc="65886F6E">
      <w:start w:val="1"/>
      <w:numFmt w:val="bullet"/>
      <w:lvlText w:val="•"/>
      <w:lvlJc w:val="left"/>
      <w:rPr>
        <w:rFonts w:hint="default"/>
      </w:rPr>
    </w:lvl>
    <w:lvl w:ilvl="8" w:tplc="49189AA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960B6C"/>
    <w:multiLevelType w:val="hybridMultilevel"/>
    <w:tmpl w:val="E3E209D2"/>
    <w:lvl w:ilvl="0" w:tplc="FB767B96">
      <w:start w:val="1"/>
      <w:numFmt w:val="decimal"/>
      <w:lvlText w:val="%1"/>
      <w:lvlJc w:val="left"/>
      <w:pPr>
        <w:ind w:hanging="2460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C5862DD6">
      <w:start w:val="1"/>
      <w:numFmt w:val="bullet"/>
      <w:lvlText w:val="•"/>
      <w:lvlJc w:val="left"/>
      <w:rPr>
        <w:rFonts w:hint="default"/>
      </w:rPr>
    </w:lvl>
    <w:lvl w:ilvl="2" w:tplc="B0A66690">
      <w:start w:val="1"/>
      <w:numFmt w:val="bullet"/>
      <w:lvlText w:val="•"/>
      <w:lvlJc w:val="left"/>
      <w:rPr>
        <w:rFonts w:hint="default"/>
      </w:rPr>
    </w:lvl>
    <w:lvl w:ilvl="3" w:tplc="25FEC620">
      <w:start w:val="1"/>
      <w:numFmt w:val="bullet"/>
      <w:lvlText w:val="•"/>
      <w:lvlJc w:val="left"/>
      <w:rPr>
        <w:rFonts w:hint="default"/>
      </w:rPr>
    </w:lvl>
    <w:lvl w:ilvl="4" w:tplc="47C23FF2">
      <w:start w:val="1"/>
      <w:numFmt w:val="bullet"/>
      <w:lvlText w:val="•"/>
      <w:lvlJc w:val="left"/>
      <w:rPr>
        <w:rFonts w:hint="default"/>
      </w:rPr>
    </w:lvl>
    <w:lvl w:ilvl="5" w:tplc="9E2EFB20">
      <w:start w:val="1"/>
      <w:numFmt w:val="bullet"/>
      <w:lvlText w:val="•"/>
      <w:lvlJc w:val="left"/>
      <w:rPr>
        <w:rFonts w:hint="default"/>
      </w:rPr>
    </w:lvl>
    <w:lvl w:ilvl="6" w:tplc="BD725F1E">
      <w:start w:val="1"/>
      <w:numFmt w:val="bullet"/>
      <w:lvlText w:val="•"/>
      <w:lvlJc w:val="left"/>
      <w:rPr>
        <w:rFonts w:hint="default"/>
      </w:rPr>
    </w:lvl>
    <w:lvl w:ilvl="7" w:tplc="783E4F36">
      <w:start w:val="1"/>
      <w:numFmt w:val="bullet"/>
      <w:lvlText w:val="•"/>
      <w:lvlJc w:val="left"/>
      <w:rPr>
        <w:rFonts w:hint="default"/>
      </w:rPr>
    </w:lvl>
    <w:lvl w:ilvl="8" w:tplc="45CADB7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460236E"/>
    <w:multiLevelType w:val="hybridMultilevel"/>
    <w:tmpl w:val="C1765ADE"/>
    <w:lvl w:ilvl="0" w:tplc="5486FE24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37E47CCE">
      <w:start w:val="1"/>
      <w:numFmt w:val="bullet"/>
      <w:lvlText w:val="•"/>
      <w:lvlJc w:val="left"/>
      <w:rPr>
        <w:rFonts w:hint="default"/>
      </w:rPr>
    </w:lvl>
    <w:lvl w:ilvl="2" w:tplc="8E5A7BAC">
      <w:start w:val="1"/>
      <w:numFmt w:val="bullet"/>
      <w:lvlText w:val="•"/>
      <w:lvlJc w:val="left"/>
      <w:rPr>
        <w:rFonts w:hint="default"/>
      </w:rPr>
    </w:lvl>
    <w:lvl w:ilvl="3" w:tplc="FA843BE6">
      <w:start w:val="1"/>
      <w:numFmt w:val="bullet"/>
      <w:lvlText w:val="•"/>
      <w:lvlJc w:val="left"/>
      <w:rPr>
        <w:rFonts w:hint="default"/>
      </w:rPr>
    </w:lvl>
    <w:lvl w:ilvl="4" w:tplc="361058C6">
      <w:start w:val="1"/>
      <w:numFmt w:val="bullet"/>
      <w:lvlText w:val="•"/>
      <w:lvlJc w:val="left"/>
      <w:rPr>
        <w:rFonts w:hint="default"/>
      </w:rPr>
    </w:lvl>
    <w:lvl w:ilvl="5" w:tplc="FEFEEA56">
      <w:start w:val="1"/>
      <w:numFmt w:val="bullet"/>
      <w:lvlText w:val="•"/>
      <w:lvlJc w:val="left"/>
      <w:rPr>
        <w:rFonts w:hint="default"/>
      </w:rPr>
    </w:lvl>
    <w:lvl w:ilvl="6" w:tplc="6D108998">
      <w:start w:val="1"/>
      <w:numFmt w:val="bullet"/>
      <w:lvlText w:val="•"/>
      <w:lvlJc w:val="left"/>
      <w:rPr>
        <w:rFonts w:hint="default"/>
      </w:rPr>
    </w:lvl>
    <w:lvl w:ilvl="7" w:tplc="FF78551E">
      <w:start w:val="1"/>
      <w:numFmt w:val="bullet"/>
      <w:lvlText w:val="•"/>
      <w:lvlJc w:val="left"/>
      <w:rPr>
        <w:rFonts w:hint="default"/>
      </w:rPr>
    </w:lvl>
    <w:lvl w:ilvl="8" w:tplc="BB1813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6EB4DDC"/>
    <w:multiLevelType w:val="hybridMultilevel"/>
    <w:tmpl w:val="6FEE5DCC"/>
    <w:lvl w:ilvl="0" w:tplc="4A142F2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64C94764"/>
    <w:multiLevelType w:val="hybridMultilevel"/>
    <w:tmpl w:val="0A385314"/>
    <w:lvl w:ilvl="0" w:tplc="7B62DE16">
      <w:start w:val="2"/>
      <w:numFmt w:val="upperLetter"/>
      <w:lvlText w:val="%1."/>
      <w:lvlJc w:val="left"/>
      <w:pPr>
        <w:ind w:hanging="260"/>
      </w:pPr>
      <w:rPr>
        <w:rFonts w:ascii="Arial" w:eastAsia="Arial" w:hAnsi="Arial" w:hint="default"/>
        <w:w w:val="99"/>
        <w:sz w:val="18"/>
        <w:szCs w:val="18"/>
      </w:rPr>
    </w:lvl>
    <w:lvl w:ilvl="1" w:tplc="A5902FBC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2" w:tplc="CC9E3D60">
      <w:start w:val="1"/>
      <w:numFmt w:val="bullet"/>
      <w:lvlText w:val="•"/>
      <w:lvlJc w:val="left"/>
      <w:rPr>
        <w:rFonts w:hint="default"/>
      </w:rPr>
    </w:lvl>
    <w:lvl w:ilvl="3" w:tplc="DB9C916C">
      <w:start w:val="1"/>
      <w:numFmt w:val="bullet"/>
      <w:lvlText w:val="•"/>
      <w:lvlJc w:val="left"/>
      <w:rPr>
        <w:rFonts w:hint="default"/>
      </w:rPr>
    </w:lvl>
    <w:lvl w:ilvl="4" w:tplc="64D849D0">
      <w:start w:val="1"/>
      <w:numFmt w:val="bullet"/>
      <w:lvlText w:val="•"/>
      <w:lvlJc w:val="left"/>
      <w:rPr>
        <w:rFonts w:hint="default"/>
      </w:rPr>
    </w:lvl>
    <w:lvl w:ilvl="5" w:tplc="1B8086E0">
      <w:start w:val="1"/>
      <w:numFmt w:val="bullet"/>
      <w:lvlText w:val="•"/>
      <w:lvlJc w:val="left"/>
      <w:rPr>
        <w:rFonts w:hint="default"/>
      </w:rPr>
    </w:lvl>
    <w:lvl w:ilvl="6" w:tplc="C8921DD8">
      <w:start w:val="1"/>
      <w:numFmt w:val="bullet"/>
      <w:lvlText w:val="•"/>
      <w:lvlJc w:val="left"/>
      <w:rPr>
        <w:rFonts w:hint="default"/>
      </w:rPr>
    </w:lvl>
    <w:lvl w:ilvl="7" w:tplc="5AA62FDE">
      <w:start w:val="1"/>
      <w:numFmt w:val="bullet"/>
      <w:lvlText w:val="•"/>
      <w:lvlJc w:val="left"/>
      <w:rPr>
        <w:rFonts w:hint="default"/>
      </w:rPr>
    </w:lvl>
    <w:lvl w:ilvl="8" w:tplc="9D66EA5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6C90997"/>
    <w:multiLevelType w:val="hybridMultilevel"/>
    <w:tmpl w:val="921833FE"/>
    <w:lvl w:ilvl="0" w:tplc="E4C84D3E">
      <w:start w:val="1"/>
      <w:numFmt w:val="decimal"/>
      <w:lvlText w:val="%1."/>
      <w:lvlJc w:val="left"/>
      <w:pPr>
        <w:ind w:hanging="240"/>
      </w:pPr>
      <w:rPr>
        <w:rFonts w:ascii="Arial" w:eastAsia="Arial" w:hAnsi="Arial" w:hint="default"/>
        <w:w w:val="99"/>
        <w:sz w:val="18"/>
        <w:szCs w:val="18"/>
      </w:rPr>
    </w:lvl>
    <w:lvl w:ilvl="1" w:tplc="B1A69A24">
      <w:start w:val="1"/>
      <w:numFmt w:val="upperLetter"/>
      <w:lvlText w:val="%2."/>
      <w:lvlJc w:val="left"/>
      <w:pPr>
        <w:ind w:hanging="260"/>
      </w:pPr>
      <w:rPr>
        <w:rFonts w:ascii="Arial" w:eastAsia="Arial" w:hAnsi="Arial" w:hint="default"/>
        <w:w w:val="99"/>
        <w:sz w:val="18"/>
        <w:szCs w:val="18"/>
      </w:rPr>
    </w:lvl>
    <w:lvl w:ilvl="2" w:tplc="C82E163C">
      <w:start w:val="1"/>
      <w:numFmt w:val="bullet"/>
      <w:lvlText w:val="•"/>
      <w:lvlJc w:val="left"/>
      <w:rPr>
        <w:rFonts w:hint="default"/>
      </w:rPr>
    </w:lvl>
    <w:lvl w:ilvl="3" w:tplc="469412AA">
      <w:start w:val="1"/>
      <w:numFmt w:val="bullet"/>
      <w:lvlText w:val="•"/>
      <w:lvlJc w:val="left"/>
      <w:rPr>
        <w:rFonts w:hint="default"/>
      </w:rPr>
    </w:lvl>
    <w:lvl w:ilvl="4" w:tplc="5C0A7356">
      <w:start w:val="1"/>
      <w:numFmt w:val="bullet"/>
      <w:lvlText w:val="•"/>
      <w:lvlJc w:val="left"/>
      <w:rPr>
        <w:rFonts w:hint="default"/>
      </w:rPr>
    </w:lvl>
    <w:lvl w:ilvl="5" w:tplc="43E4EFBA">
      <w:start w:val="1"/>
      <w:numFmt w:val="bullet"/>
      <w:lvlText w:val="•"/>
      <w:lvlJc w:val="left"/>
      <w:rPr>
        <w:rFonts w:hint="default"/>
      </w:rPr>
    </w:lvl>
    <w:lvl w:ilvl="6" w:tplc="46AC95E8">
      <w:start w:val="1"/>
      <w:numFmt w:val="bullet"/>
      <w:lvlText w:val="•"/>
      <w:lvlJc w:val="left"/>
      <w:rPr>
        <w:rFonts w:hint="default"/>
      </w:rPr>
    </w:lvl>
    <w:lvl w:ilvl="7" w:tplc="521424D6">
      <w:start w:val="1"/>
      <w:numFmt w:val="bullet"/>
      <w:lvlText w:val="•"/>
      <w:lvlJc w:val="left"/>
      <w:rPr>
        <w:rFonts w:hint="default"/>
      </w:rPr>
    </w:lvl>
    <w:lvl w:ilvl="8" w:tplc="7E7E4DD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85D0BCA"/>
    <w:multiLevelType w:val="hybridMultilevel"/>
    <w:tmpl w:val="F942FB70"/>
    <w:lvl w:ilvl="0" w:tplc="944C8DCC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3A82DC14">
      <w:start w:val="1"/>
      <w:numFmt w:val="bullet"/>
      <w:lvlText w:val="•"/>
      <w:lvlJc w:val="left"/>
      <w:rPr>
        <w:rFonts w:hint="default"/>
      </w:rPr>
    </w:lvl>
    <w:lvl w:ilvl="2" w:tplc="A630FC40">
      <w:start w:val="1"/>
      <w:numFmt w:val="bullet"/>
      <w:lvlText w:val="•"/>
      <w:lvlJc w:val="left"/>
      <w:rPr>
        <w:rFonts w:hint="default"/>
      </w:rPr>
    </w:lvl>
    <w:lvl w:ilvl="3" w:tplc="B94C3F8C">
      <w:start w:val="1"/>
      <w:numFmt w:val="bullet"/>
      <w:lvlText w:val="•"/>
      <w:lvlJc w:val="left"/>
      <w:rPr>
        <w:rFonts w:hint="default"/>
      </w:rPr>
    </w:lvl>
    <w:lvl w:ilvl="4" w:tplc="4D9E3D94">
      <w:start w:val="1"/>
      <w:numFmt w:val="bullet"/>
      <w:lvlText w:val="•"/>
      <w:lvlJc w:val="left"/>
      <w:rPr>
        <w:rFonts w:hint="default"/>
      </w:rPr>
    </w:lvl>
    <w:lvl w:ilvl="5" w:tplc="C338DE8E">
      <w:start w:val="1"/>
      <w:numFmt w:val="bullet"/>
      <w:lvlText w:val="•"/>
      <w:lvlJc w:val="left"/>
      <w:rPr>
        <w:rFonts w:hint="default"/>
      </w:rPr>
    </w:lvl>
    <w:lvl w:ilvl="6" w:tplc="862E20C6">
      <w:start w:val="1"/>
      <w:numFmt w:val="bullet"/>
      <w:lvlText w:val="•"/>
      <w:lvlJc w:val="left"/>
      <w:rPr>
        <w:rFonts w:hint="default"/>
      </w:rPr>
    </w:lvl>
    <w:lvl w:ilvl="7" w:tplc="B2E0C0B4">
      <w:start w:val="1"/>
      <w:numFmt w:val="bullet"/>
      <w:lvlText w:val="•"/>
      <w:lvlJc w:val="left"/>
      <w:rPr>
        <w:rFonts w:hint="default"/>
      </w:rPr>
    </w:lvl>
    <w:lvl w:ilvl="8" w:tplc="3EBAD6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7"/>
    <w:rsid w:val="00001EBA"/>
    <w:rsid w:val="000029CE"/>
    <w:rsid w:val="0000404C"/>
    <w:rsid w:val="00005A6F"/>
    <w:rsid w:val="000106F8"/>
    <w:rsid w:val="000211EA"/>
    <w:rsid w:val="000377DF"/>
    <w:rsid w:val="00041990"/>
    <w:rsid w:val="00047E5C"/>
    <w:rsid w:val="0005006D"/>
    <w:rsid w:val="000622FA"/>
    <w:rsid w:val="00064DB2"/>
    <w:rsid w:val="0006660B"/>
    <w:rsid w:val="00082913"/>
    <w:rsid w:val="00091E5D"/>
    <w:rsid w:val="00094EA1"/>
    <w:rsid w:val="000B28D0"/>
    <w:rsid w:val="000B484E"/>
    <w:rsid w:val="000C7447"/>
    <w:rsid w:val="000D073D"/>
    <w:rsid w:val="000E26C6"/>
    <w:rsid w:val="000E3012"/>
    <w:rsid w:val="000E634F"/>
    <w:rsid w:val="000F4DE1"/>
    <w:rsid w:val="00100EA8"/>
    <w:rsid w:val="00120884"/>
    <w:rsid w:val="00121A7A"/>
    <w:rsid w:val="00122E35"/>
    <w:rsid w:val="00123C55"/>
    <w:rsid w:val="0013129D"/>
    <w:rsid w:val="001431F2"/>
    <w:rsid w:val="00151C4A"/>
    <w:rsid w:val="00185E60"/>
    <w:rsid w:val="00194D7F"/>
    <w:rsid w:val="001A294C"/>
    <w:rsid w:val="001A67CC"/>
    <w:rsid w:val="001B0CC9"/>
    <w:rsid w:val="001C3560"/>
    <w:rsid w:val="001D08C4"/>
    <w:rsid w:val="001D763C"/>
    <w:rsid w:val="001E6E01"/>
    <w:rsid w:val="0021616E"/>
    <w:rsid w:val="0022371C"/>
    <w:rsid w:val="002378E4"/>
    <w:rsid w:val="00244CFC"/>
    <w:rsid w:val="00245C3F"/>
    <w:rsid w:val="00250227"/>
    <w:rsid w:val="002509F8"/>
    <w:rsid w:val="002510AD"/>
    <w:rsid w:val="00275DD3"/>
    <w:rsid w:val="002767EE"/>
    <w:rsid w:val="00281153"/>
    <w:rsid w:val="002931FA"/>
    <w:rsid w:val="002A4D73"/>
    <w:rsid w:val="002B0FA0"/>
    <w:rsid w:val="002B742A"/>
    <w:rsid w:val="002C0F5C"/>
    <w:rsid w:val="002F1921"/>
    <w:rsid w:val="002F3FF2"/>
    <w:rsid w:val="003025DB"/>
    <w:rsid w:val="00305B33"/>
    <w:rsid w:val="00306469"/>
    <w:rsid w:val="00312B7B"/>
    <w:rsid w:val="00313EDC"/>
    <w:rsid w:val="00317FD4"/>
    <w:rsid w:val="00323836"/>
    <w:rsid w:val="0033210A"/>
    <w:rsid w:val="00340B17"/>
    <w:rsid w:val="00355CDE"/>
    <w:rsid w:val="00375EAF"/>
    <w:rsid w:val="00385C88"/>
    <w:rsid w:val="00387158"/>
    <w:rsid w:val="00387FAA"/>
    <w:rsid w:val="003902BA"/>
    <w:rsid w:val="0039074D"/>
    <w:rsid w:val="00392653"/>
    <w:rsid w:val="00394A75"/>
    <w:rsid w:val="003A5660"/>
    <w:rsid w:val="003A7CC3"/>
    <w:rsid w:val="003B5BC5"/>
    <w:rsid w:val="003F3428"/>
    <w:rsid w:val="00400F56"/>
    <w:rsid w:val="004052C7"/>
    <w:rsid w:val="00411D78"/>
    <w:rsid w:val="00423BB8"/>
    <w:rsid w:val="00430D44"/>
    <w:rsid w:val="00442FCC"/>
    <w:rsid w:val="00445DA2"/>
    <w:rsid w:val="00462A59"/>
    <w:rsid w:val="004669E9"/>
    <w:rsid w:val="004834F0"/>
    <w:rsid w:val="00490DE7"/>
    <w:rsid w:val="004A0A28"/>
    <w:rsid w:val="004A7744"/>
    <w:rsid w:val="004B0FFB"/>
    <w:rsid w:val="004D310D"/>
    <w:rsid w:val="004D31A6"/>
    <w:rsid w:val="004D3DE0"/>
    <w:rsid w:val="004D5935"/>
    <w:rsid w:val="004F4947"/>
    <w:rsid w:val="004F6F2A"/>
    <w:rsid w:val="005243C8"/>
    <w:rsid w:val="005309F2"/>
    <w:rsid w:val="0053243A"/>
    <w:rsid w:val="005474F2"/>
    <w:rsid w:val="005528BA"/>
    <w:rsid w:val="00556EB5"/>
    <w:rsid w:val="00571081"/>
    <w:rsid w:val="00572C37"/>
    <w:rsid w:val="00597600"/>
    <w:rsid w:val="005B0587"/>
    <w:rsid w:val="005B0DB2"/>
    <w:rsid w:val="005C0FF6"/>
    <w:rsid w:val="005C501F"/>
    <w:rsid w:val="005C6D26"/>
    <w:rsid w:val="005E27CF"/>
    <w:rsid w:val="005E31C5"/>
    <w:rsid w:val="005E7967"/>
    <w:rsid w:val="00602695"/>
    <w:rsid w:val="0062416F"/>
    <w:rsid w:val="00625481"/>
    <w:rsid w:val="006364A6"/>
    <w:rsid w:val="00641D2A"/>
    <w:rsid w:val="00642259"/>
    <w:rsid w:val="00643DFE"/>
    <w:rsid w:val="00652DBA"/>
    <w:rsid w:val="006644B5"/>
    <w:rsid w:val="00666863"/>
    <w:rsid w:val="00693F09"/>
    <w:rsid w:val="006A1C7F"/>
    <w:rsid w:val="006A6D73"/>
    <w:rsid w:val="006B2056"/>
    <w:rsid w:val="006B25C6"/>
    <w:rsid w:val="006B288E"/>
    <w:rsid w:val="006D34DC"/>
    <w:rsid w:val="006D4021"/>
    <w:rsid w:val="006D49F3"/>
    <w:rsid w:val="006E134F"/>
    <w:rsid w:val="006E13C5"/>
    <w:rsid w:val="006E30A3"/>
    <w:rsid w:val="006E33E0"/>
    <w:rsid w:val="006E3704"/>
    <w:rsid w:val="006E76A1"/>
    <w:rsid w:val="006F48FB"/>
    <w:rsid w:val="006F5ADA"/>
    <w:rsid w:val="00710C14"/>
    <w:rsid w:val="00721556"/>
    <w:rsid w:val="00721609"/>
    <w:rsid w:val="00726135"/>
    <w:rsid w:val="00762540"/>
    <w:rsid w:val="00767970"/>
    <w:rsid w:val="007765C9"/>
    <w:rsid w:val="00793EE6"/>
    <w:rsid w:val="00797643"/>
    <w:rsid w:val="007979C3"/>
    <w:rsid w:val="007A07EF"/>
    <w:rsid w:val="007A3B67"/>
    <w:rsid w:val="007B038F"/>
    <w:rsid w:val="007B2663"/>
    <w:rsid w:val="007D0D6F"/>
    <w:rsid w:val="007D219A"/>
    <w:rsid w:val="007F123E"/>
    <w:rsid w:val="007F58BE"/>
    <w:rsid w:val="0080024E"/>
    <w:rsid w:val="0080033D"/>
    <w:rsid w:val="00802D1F"/>
    <w:rsid w:val="008033FA"/>
    <w:rsid w:val="00813F9F"/>
    <w:rsid w:val="008223DF"/>
    <w:rsid w:val="00824D3C"/>
    <w:rsid w:val="008277BE"/>
    <w:rsid w:val="00874187"/>
    <w:rsid w:val="00874F34"/>
    <w:rsid w:val="008771CC"/>
    <w:rsid w:val="008836F1"/>
    <w:rsid w:val="00894349"/>
    <w:rsid w:val="00894643"/>
    <w:rsid w:val="008C12E5"/>
    <w:rsid w:val="008C7230"/>
    <w:rsid w:val="008D3715"/>
    <w:rsid w:val="008D4506"/>
    <w:rsid w:val="008D55F2"/>
    <w:rsid w:val="008D696F"/>
    <w:rsid w:val="008D6A73"/>
    <w:rsid w:val="008D6FBA"/>
    <w:rsid w:val="008E0AF2"/>
    <w:rsid w:val="008E14DB"/>
    <w:rsid w:val="008E533A"/>
    <w:rsid w:val="008E618F"/>
    <w:rsid w:val="008E6E09"/>
    <w:rsid w:val="00904F09"/>
    <w:rsid w:val="00910197"/>
    <w:rsid w:val="00912667"/>
    <w:rsid w:val="00913167"/>
    <w:rsid w:val="0091477F"/>
    <w:rsid w:val="009273CF"/>
    <w:rsid w:val="00940E38"/>
    <w:rsid w:val="00945DF0"/>
    <w:rsid w:val="00945F54"/>
    <w:rsid w:val="00955104"/>
    <w:rsid w:val="009579C5"/>
    <w:rsid w:val="00964413"/>
    <w:rsid w:val="00975F27"/>
    <w:rsid w:val="00981F1D"/>
    <w:rsid w:val="00997BED"/>
    <w:rsid w:val="009B5AA6"/>
    <w:rsid w:val="009C2260"/>
    <w:rsid w:val="009C3326"/>
    <w:rsid w:val="009C78BD"/>
    <w:rsid w:val="009E43C5"/>
    <w:rsid w:val="009E6512"/>
    <w:rsid w:val="009F2218"/>
    <w:rsid w:val="009F7D20"/>
    <w:rsid w:val="00A07B3A"/>
    <w:rsid w:val="00A10FBC"/>
    <w:rsid w:val="00A25B5E"/>
    <w:rsid w:val="00A537DE"/>
    <w:rsid w:val="00A63B18"/>
    <w:rsid w:val="00A6768A"/>
    <w:rsid w:val="00A86CF1"/>
    <w:rsid w:val="00A87123"/>
    <w:rsid w:val="00A94178"/>
    <w:rsid w:val="00AA1A74"/>
    <w:rsid w:val="00AD0A21"/>
    <w:rsid w:val="00AD5A57"/>
    <w:rsid w:val="00AD7017"/>
    <w:rsid w:val="00AE0D91"/>
    <w:rsid w:val="00AF056C"/>
    <w:rsid w:val="00B03E74"/>
    <w:rsid w:val="00B05036"/>
    <w:rsid w:val="00B06737"/>
    <w:rsid w:val="00B15483"/>
    <w:rsid w:val="00B24726"/>
    <w:rsid w:val="00B25F8C"/>
    <w:rsid w:val="00B26E07"/>
    <w:rsid w:val="00B27233"/>
    <w:rsid w:val="00B35423"/>
    <w:rsid w:val="00B408F0"/>
    <w:rsid w:val="00B46373"/>
    <w:rsid w:val="00B50221"/>
    <w:rsid w:val="00B50683"/>
    <w:rsid w:val="00B55797"/>
    <w:rsid w:val="00B7655C"/>
    <w:rsid w:val="00B77ACE"/>
    <w:rsid w:val="00B85394"/>
    <w:rsid w:val="00B9028B"/>
    <w:rsid w:val="00B94BA0"/>
    <w:rsid w:val="00B9681C"/>
    <w:rsid w:val="00BA37F2"/>
    <w:rsid w:val="00BA43A5"/>
    <w:rsid w:val="00BA4510"/>
    <w:rsid w:val="00BB3B85"/>
    <w:rsid w:val="00BB4C41"/>
    <w:rsid w:val="00BB790A"/>
    <w:rsid w:val="00BD03DE"/>
    <w:rsid w:val="00BD6786"/>
    <w:rsid w:val="00BD71AA"/>
    <w:rsid w:val="00BE294A"/>
    <w:rsid w:val="00BF3BEB"/>
    <w:rsid w:val="00BF46F1"/>
    <w:rsid w:val="00C32C6A"/>
    <w:rsid w:val="00C34570"/>
    <w:rsid w:val="00C34AF6"/>
    <w:rsid w:val="00C47A62"/>
    <w:rsid w:val="00C50512"/>
    <w:rsid w:val="00C56B1A"/>
    <w:rsid w:val="00C70809"/>
    <w:rsid w:val="00C73E6E"/>
    <w:rsid w:val="00C82327"/>
    <w:rsid w:val="00C84983"/>
    <w:rsid w:val="00C84EC6"/>
    <w:rsid w:val="00C87B60"/>
    <w:rsid w:val="00CB3A57"/>
    <w:rsid w:val="00CC7620"/>
    <w:rsid w:val="00CE1AC9"/>
    <w:rsid w:val="00CE3A42"/>
    <w:rsid w:val="00CF099C"/>
    <w:rsid w:val="00CF2835"/>
    <w:rsid w:val="00CF5B86"/>
    <w:rsid w:val="00D018AA"/>
    <w:rsid w:val="00D05069"/>
    <w:rsid w:val="00D05685"/>
    <w:rsid w:val="00D41147"/>
    <w:rsid w:val="00D41B1B"/>
    <w:rsid w:val="00D45A74"/>
    <w:rsid w:val="00D64251"/>
    <w:rsid w:val="00D64882"/>
    <w:rsid w:val="00D77A07"/>
    <w:rsid w:val="00D85F6D"/>
    <w:rsid w:val="00D97B15"/>
    <w:rsid w:val="00DA5859"/>
    <w:rsid w:val="00DA6B80"/>
    <w:rsid w:val="00DA6D96"/>
    <w:rsid w:val="00DB6D48"/>
    <w:rsid w:val="00DC1A13"/>
    <w:rsid w:val="00DC2859"/>
    <w:rsid w:val="00DC2DE6"/>
    <w:rsid w:val="00DC431A"/>
    <w:rsid w:val="00DC63BF"/>
    <w:rsid w:val="00DF3C86"/>
    <w:rsid w:val="00DF52A3"/>
    <w:rsid w:val="00E000D3"/>
    <w:rsid w:val="00E03174"/>
    <w:rsid w:val="00E036B8"/>
    <w:rsid w:val="00E05B5A"/>
    <w:rsid w:val="00E21721"/>
    <w:rsid w:val="00E2710A"/>
    <w:rsid w:val="00E35117"/>
    <w:rsid w:val="00E378BC"/>
    <w:rsid w:val="00E53C65"/>
    <w:rsid w:val="00E634CF"/>
    <w:rsid w:val="00E67408"/>
    <w:rsid w:val="00E73BF5"/>
    <w:rsid w:val="00E8346A"/>
    <w:rsid w:val="00E931C5"/>
    <w:rsid w:val="00E97D42"/>
    <w:rsid w:val="00EA3724"/>
    <w:rsid w:val="00EB682B"/>
    <w:rsid w:val="00EC5C07"/>
    <w:rsid w:val="00EC6F86"/>
    <w:rsid w:val="00ED3D60"/>
    <w:rsid w:val="00ED646D"/>
    <w:rsid w:val="00EE4B84"/>
    <w:rsid w:val="00EF104B"/>
    <w:rsid w:val="00EF49A2"/>
    <w:rsid w:val="00EF79E9"/>
    <w:rsid w:val="00F04155"/>
    <w:rsid w:val="00F06AA4"/>
    <w:rsid w:val="00F108A4"/>
    <w:rsid w:val="00F245FE"/>
    <w:rsid w:val="00F318AC"/>
    <w:rsid w:val="00F332D6"/>
    <w:rsid w:val="00F33F48"/>
    <w:rsid w:val="00F369B2"/>
    <w:rsid w:val="00F61921"/>
    <w:rsid w:val="00FB6067"/>
    <w:rsid w:val="00FB67AB"/>
    <w:rsid w:val="00FC14CF"/>
    <w:rsid w:val="00FC5EEF"/>
    <w:rsid w:val="00FE0243"/>
    <w:rsid w:val="00FF0685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97643"/>
    <w:pPr>
      <w:ind w:left="312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797643"/>
  </w:style>
  <w:style w:type="paragraph" w:customStyle="1" w:styleId="TableParagraph">
    <w:name w:val="Table Paragraph"/>
    <w:basedOn w:val="Normal"/>
    <w:uiPriority w:val="1"/>
    <w:qFormat/>
    <w:rsid w:val="00797643"/>
  </w:style>
  <w:style w:type="paragraph" w:styleId="Tekstbalonia">
    <w:name w:val="Balloon Text"/>
    <w:basedOn w:val="Normal"/>
    <w:link w:val="TekstbaloniaChar"/>
    <w:uiPriority w:val="99"/>
    <w:semiHidden/>
    <w:unhideWhenUsed/>
    <w:rsid w:val="00AE0D9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D91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1E5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1E5D"/>
  </w:style>
  <w:style w:type="paragraph" w:styleId="Podnoje">
    <w:name w:val="footer"/>
    <w:basedOn w:val="Normal"/>
    <w:link w:val="PodnojeChar"/>
    <w:uiPriority w:val="99"/>
    <w:unhideWhenUsed/>
    <w:rsid w:val="00091E5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1E5D"/>
  </w:style>
  <w:style w:type="character" w:styleId="Referencakomentara">
    <w:name w:val="annotation reference"/>
    <w:basedOn w:val="Zadanifontodlomka"/>
    <w:uiPriority w:val="99"/>
    <w:semiHidden/>
    <w:unhideWhenUsed/>
    <w:rsid w:val="003871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71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71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71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71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797643"/>
    <w:pPr>
      <w:ind w:left="312"/>
    </w:pPr>
    <w:rPr>
      <w:rFonts w:ascii="Times New Roman" w:eastAsia="Times New Roman" w:hAnsi="Times New Roman"/>
      <w:sz w:val="19"/>
      <w:szCs w:val="19"/>
    </w:rPr>
  </w:style>
  <w:style w:type="paragraph" w:styleId="Odlomakpopisa">
    <w:name w:val="List Paragraph"/>
    <w:basedOn w:val="Normal"/>
    <w:uiPriority w:val="1"/>
    <w:qFormat/>
    <w:rsid w:val="00797643"/>
  </w:style>
  <w:style w:type="paragraph" w:customStyle="1" w:styleId="TableParagraph">
    <w:name w:val="Table Paragraph"/>
    <w:basedOn w:val="Normal"/>
    <w:uiPriority w:val="1"/>
    <w:qFormat/>
    <w:rsid w:val="00797643"/>
  </w:style>
  <w:style w:type="paragraph" w:styleId="Tekstbalonia">
    <w:name w:val="Balloon Text"/>
    <w:basedOn w:val="Normal"/>
    <w:link w:val="TekstbaloniaChar"/>
    <w:uiPriority w:val="99"/>
    <w:semiHidden/>
    <w:unhideWhenUsed/>
    <w:rsid w:val="00AE0D91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0D91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1E5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1E5D"/>
  </w:style>
  <w:style w:type="paragraph" w:styleId="Podnoje">
    <w:name w:val="footer"/>
    <w:basedOn w:val="Normal"/>
    <w:link w:val="PodnojeChar"/>
    <w:uiPriority w:val="99"/>
    <w:unhideWhenUsed/>
    <w:rsid w:val="00091E5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1E5D"/>
  </w:style>
  <w:style w:type="character" w:styleId="Referencakomentara">
    <w:name w:val="annotation reference"/>
    <w:basedOn w:val="Zadanifontodlomka"/>
    <w:uiPriority w:val="99"/>
    <w:semiHidden/>
    <w:unhideWhenUsed/>
    <w:rsid w:val="0038715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715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715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715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7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ww.cdc.gov/" TargetMode="External"/><Relationship Id="rId3" Type="http://schemas.openxmlformats.org/officeDocument/2006/relationships/styles" Target="styles.xml"/><Relationship Id="rId21" Type="http://schemas.openxmlformats.org/officeDocument/2006/relationships/hyperlink" Target="mailto:abm@bfmed.org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http://www.cdc.gov/nchs/data/nhsr/nhsr06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ncbi.nlm.nih.gov/book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F0A3-F11F-4FCF-9708-622D14D6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7009</Words>
  <Characters>39956</Characters>
  <Application>Microsoft Office Word</Application>
  <DocSecurity>0</DocSecurity>
  <Lines>332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ABM Clinical Protocol #13: Contraception During Breastfeeding, Revised 2015</vt:lpstr>
      <vt:lpstr>ABM Clinical Protocol #13: Contraception During Breastfeeding, Revised 2015</vt:lpstr>
    </vt:vector>
  </TitlesOfParts>
  <Company/>
  <LinksUpToDate>false</LinksUpToDate>
  <CharactersWithSpaces>46872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#13: Contraception During Breastfeeding, Revised 2015</dc:title>
  <dc:subject>Breastfeeding Medicine 0.0:null-null</dc:subject>
  <dc:creator>Berens Pamela, Labbok Miriam, and The Academy of Breastfeeding Medicine</dc:creator>
  <cp:lastModifiedBy>Lasić Marija</cp:lastModifiedBy>
  <cp:revision>13</cp:revision>
  <cp:lastPrinted>2017-01-28T18:59:00Z</cp:lastPrinted>
  <dcterms:created xsi:type="dcterms:W3CDTF">2017-11-15T14:16:00Z</dcterms:created>
  <dcterms:modified xsi:type="dcterms:W3CDTF">2018-01-26T12:10:00Z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2016-12-13T00:00:00Z</vt:filetime>
  </property>
</Properties>
</file>